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53" w:rsidRDefault="006B7F53">
      <w:pPr>
        <w:rPr>
          <w:ins w:id="0" w:author="Julie Capizzi" w:date="2015-11-17T10:21:00Z"/>
          <w:b/>
          <w:u w:val="single"/>
        </w:rPr>
      </w:pPr>
    </w:p>
    <w:p w:rsidR="007D022B" w:rsidRPr="008C0375" w:rsidDel="006B7F53" w:rsidRDefault="00E82629" w:rsidP="008C0375">
      <w:pPr>
        <w:jc w:val="center"/>
        <w:rPr>
          <w:moveFrom w:id="1" w:author="Julie Capizzi" w:date="2015-11-17T10:21:00Z"/>
          <w:b/>
          <w:u w:val="single"/>
        </w:rPr>
      </w:pPr>
      <w:moveFromRangeStart w:id="2" w:author="Julie Capizzi" w:date="2015-11-17T10:21:00Z" w:name="move435519027"/>
      <w:moveFrom w:id="3" w:author="Julie Capizzi" w:date="2015-11-17T10:21:00Z">
        <w:r w:rsidRPr="008C0375" w:rsidDel="006B7F53">
          <w:rPr>
            <w:b/>
            <w:u w:val="single"/>
          </w:rPr>
          <w:t>Entrepreneurship</w:t>
        </w:r>
        <w:r w:rsidR="00C628B8" w:rsidDel="006B7F53">
          <w:rPr>
            <w:b/>
            <w:u w:val="single"/>
          </w:rPr>
          <w:t xml:space="preserve"> Assets Assessment</w:t>
        </w:r>
      </w:moveFrom>
    </w:p>
    <w:moveFromRangeEnd w:id="2"/>
    <w:p w:rsidR="00E82629" w:rsidRDefault="00E82629">
      <w:r>
        <w:t xml:space="preserve">For each statement below, indicate the extent to which that statement describes your </w:t>
      </w:r>
      <w:r w:rsidR="00355941">
        <w:t>region</w:t>
      </w:r>
      <w:r>
        <w:t xml:space="preserve">. Use the scale from 1 to 5 provided, where 1 indicates </w:t>
      </w:r>
      <w:r w:rsidR="00355941">
        <w:t>a low/minimum score and 5 indicates a high/maximum score. Scales for each category are provided.</w:t>
      </w:r>
    </w:p>
    <w:p w:rsidR="00E82629" w:rsidRDefault="00E82629"/>
    <w:tbl>
      <w:tblPr>
        <w:tblStyle w:val="TableGrid"/>
        <w:tblW w:w="10350" w:type="dxa"/>
        <w:jc w:val="center"/>
        <w:tblLayout w:type="fixed"/>
        <w:tblLook w:val="04A0" w:firstRow="1" w:lastRow="0" w:firstColumn="1" w:lastColumn="0" w:noHBand="0" w:noVBand="1"/>
        <w:tblPrChange w:id="4" w:author="Julie Capizzi" w:date="2015-11-17T10:29:00Z">
          <w:tblPr>
            <w:tblStyle w:val="TableGrid"/>
            <w:tblW w:w="10350" w:type="dxa"/>
            <w:jc w:val="center"/>
            <w:tblLayout w:type="fixed"/>
            <w:tblLook w:val="04A0" w:firstRow="1" w:lastRow="0" w:firstColumn="1" w:lastColumn="0" w:noHBand="0" w:noVBand="1"/>
          </w:tblPr>
        </w:tblPrChange>
      </w:tblPr>
      <w:tblGrid>
        <w:gridCol w:w="5531"/>
        <w:gridCol w:w="28"/>
        <w:gridCol w:w="1298"/>
        <w:gridCol w:w="28"/>
        <w:gridCol w:w="349"/>
        <w:gridCol w:w="28"/>
        <w:gridCol w:w="349"/>
        <w:gridCol w:w="28"/>
        <w:gridCol w:w="349"/>
        <w:gridCol w:w="28"/>
        <w:gridCol w:w="1357"/>
        <w:gridCol w:w="28"/>
        <w:gridCol w:w="939"/>
        <w:gridCol w:w="10"/>
        <w:tblGridChange w:id="5">
          <w:tblGrid>
            <w:gridCol w:w="5531"/>
            <w:gridCol w:w="28"/>
            <w:gridCol w:w="1298"/>
            <w:gridCol w:w="28"/>
            <w:gridCol w:w="349"/>
            <w:gridCol w:w="28"/>
            <w:gridCol w:w="349"/>
            <w:gridCol w:w="28"/>
            <w:gridCol w:w="349"/>
            <w:gridCol w:w="28"/>
            <w:gridCol w:w="1357"/>
            <w:gridCol w:w="28"/>
            <w:gridCol w:w="939"/>
            <w:gridCol w:w="10"/>
          </w:tblGrid>
        </w:tblGridChange>
      </w:tblGrid>
      <w:tr w:rsidR="008C0375" w:rsidTr="00773336">
        <w:trPr>
          <w:gridAfter w:val="1"/>
          <w:wAfter w:w="10" w:type="dxa"/>
          <w:jc w:val="center"/>
          <w:trPrChange w:id="6" w:author="Julie Capizzi" w:date="2015-11-17T10:29:00Z">
            <w:trPr>
              <w:gridAfter w:val="1"/>
              <w:wAfter w:w="10" w:type="dxa"/>
              <w:jc w:val="center"/>
            </w:trPr>
          </w:trPrChange>
        </w:trPr>
        <w:tc>
          <w:tcPr>
            <w:tcW w:w="5531" w:type="dxa"/>
            <w:shd w:val="clear" w:color="auto" w:fill="262261"/>
            <w:vAlign w:val="bottom"/>
            <w:tcPrChange w:id="7" w:author="Julie Capizzi" w:date="2015-11-17T10:29:00Z">
              <w:tcPr>
                <w:tcW w:w="5531" w:type="dxa"/>
                <w:shd w:val="clear" w:color="auto" w:fill="000000" w:themeFill="text1"/>
                <w:vAlign w:val="bottom"/>
              </w:tcPr>
            </w:tcPrChange>
          </w:tcPr>
          <w:p w:rsidR="008C0375" w:rsidRPr="00B672B7" w:rsidRDefault="009D17C4" w:rsidP="009D17C4">
            <w:pPr>
              <w:jc w:val="center"/>
              <w:rPr>
                <w:b/>
                <w:sz w:val="16"/>
                <w:szCs w:val="16"/>
              </w:rPr>
            </w:pPr>
            <w:r w:rsidRPr="00773336">
              <w:rPr>
                <w:b/>
                <w:color w:val="FFFFFF" w:themeColor="background1"/>
                <w:sz w:val="20"/>
                <w:szCs w:val="16"/>
                <w:rPrChange w:id="8" w:author="Julie Capizzi" w:date="2015-11-17T10:31:00Z">
                  <w:rPr>
                    <w:b/>
                    <w:color w:val="FFFFFF" w:themeColor="background1"/>
                    <w:sz w:val="16"/>
                    <w:szCs w:val="16"/>
                  </w:rPr>
                </w:rPrChange>
              </w:rPr>
              <w:t xml:space="preserve">A.  </w:t>
            </w:r>
            <w:r w:rsidR="00355941" w:rsidRPr="00773336">
              <w:rPr>
                <w:b/>
                <w:sz w:val="20"/>
                <w:szCs w:val="16"/>
                <w:rPrChange w:id="9" w:author="Julie Capizzi" w:date="2015-11-17T10:31:00Z">
                  <w:rPr>
                    <w:b/>
                    <w:sz w:val="16"/>
                    <w:szCs w:val="16"/>
                  </w:rPr>
                </w:rPrChange>
              </w:rPr>
              <w:t>Supportive Environment</w:t>
            </w:r>
          </w:p>
        </w:tc>
        <w:tc>
          <w:tcPr>
            <w:tcW w:w="1326" w:type="dxa"/>
            <w:gridSpan w:val="2"/>
            <w:shd w:val="clear" w:color="auto" w:fill="262261"/>
            <w:vAlign w:val="bottom"/>
            <w:tcPrChange w:id="10" w:author="Julie Capizzi" w:date="2015-11-17T10:29:00Z">
              <w:tcPr>
                <w:tcW w:w="1326" w:type="dxa"/>
                <w:gridSpan w:val="2"/>
                <w:shd w:val="clear" w:color="auto" w:fill="000000" w:themeFill="text1"/>
                <w:vAlign w:val="bottom"/>
              </w:tcPr>
            </w:tcPrChange>
          </w:tcPr>
          <w:p w:rsidR="008C0375" w:rsidRPr="008C0375" w:rsidRDefault="008C0375" w:rsidP="00E82629">
            <w:pPr>
              <w:jc w:val="center"/>
              <w:rPr>
                <w:sz w:val="16"/>
                <w:szCs w:val="16"/>
              </w:rPr>
            </w:pPr>
            <w:r w:rsidRPr="008C0375">
              <w:rPr>
                <w:sz w:val="16"/>
                <w:szCs w:val="16"/>
              </w:rPr>
              <w:t xml:space="preserve">Not my </w:t>
            </w:r>
            <w:r w:rsidR="00355941">
              <w:rPr>
                <w:sz w:val="16"/>
                <w:szCs w:val="16"/>
              </w:rPr>
              <w:t>region</w:t>
            </w:r>
            <w:r w:rsidRPr="008C0375">
              <w:rPr>
                <w:sz w:val="16"/>
                <w:szCs w:val="16"/>
              </w:rPr>
              <w:t xml:space="preserve"> at all</w:t>
            </w:r>
          </w:p>
          <w:p w:rsidR="008C0375" w:rsidRPr="008C0375" w:rsidRDefault="008C0375" w:rsidP="00E82629">
            <w:pPr>
              <w:jc w:val="center"/>
              <w:rPr>
                <w:sz w:val="16"/>
                <w:szCs w:val="16"/>
              </w:rPr>
            </w:pPr>
            <w:r w:rsidRPr="008C0375">
              <w:rPr>
                <w:sz w:val="16"/>
                <w:szCs w:val="16"/>
              </w:rPr>
              <w:t>1</w:t>
            </w:r>
          </w:p>
        </w:tc>
        <w:tc>
          <w:tcPr>
            <w:tcW w:w="377" w:type="dxa"/>
            <w:gridSpan w:val="2"/>
            <w:shd w:val="clear" w:color="auto" w:fill="262261"/>
            <w:vAlign w:val="bottom"/>
            <w:tcPrChange w:id="11" w:author="Julie Capizzi" w:date="2015-11-17T10:29:00Z">
              <w:tcPr>
                <w:tcW w:w="377" w:type="dxa"/>
                <w:gridSpan w:val="2"/>
                <w:shd w:val="clear" w:color="auto" w:fill="000000" w:themeFill="text1"/>
                <w:vAlign w:val="bottom"/>
              </w:tcPr>
            </w:tcPrChange>
          </w:tcPr>
          <w:p w:rsidR="008C0375" w:rsidRPr="008C0375" w:rsidRDefault="008C0375" w:rsidP="00E82629">
            <w:pPr>
              <w:jc w:val="center"/>
              <w:rPr>
                <w:sz w:val="16"/>
                <w:szCs w:val="16"/>
              </w:rPr>
            </w:pPr>
            <w:r w:rsidRPr="008C0375">
              <w:rPr>
                <w:sz w:val="16"/>
                <w:szCs w:val="16"/>
              </w:rPr>
              <w:t>2</w:t>
            </w:r>
          </w:p>
        </w:tc>
        <w:tc>
          <w:tcPr>
            <w:tcW w:w="377" w:type="dxa"/>
            <w:gridSpan w:val="2"/>
            <w:shd w:val="clear" w:color="auto" w:fill="262261"/>
            <w:vAlign w:val="bottom"/>
            <w:tcPrChange w:id="12" w:author="Julie Capizzi" w:date="2015-11-17T10:29:00Z">
              <w:tcPr>
                <w:tcW w:w="377" w:type="dxa"/>
                <w:gridSpan w:val="2"/>
                <w:shd w:val="clear" w:color="auto" w:fill="000000" w:themeFill="text1"/>
                <w:vAlign w:val="bottom"/>
              </w:tcPr>
            </w:tcPrChange>
          </w:tcPr>
          <w:p w:rsidR="008C0375" w:rsidRPr="008C0375" w:rsidRDefault="008C0375" w:rsidP="00E82629">
            <w:pPr>
              <w:jc w:val="center"/>
              <w:rPr>
                <w:sz w:val="16"/>
                <w:szCs w:val="16"/>
              </w:rPr>
            </w:pPr>
            <w:r w:rsidRPr="008C0375">
              <w:rPr>
                <w:sz w:val="16"/>
                <w:szCs w:val="16"/>
              </w:rPr>
              <w:t>3</w:t>
            </w:r>
          </w:p>
        </w:tc>
        <w:tc>
          <w:tcPr>
            <w:tcW w:w="377" w:type="dxa"/>
            <w:gridSpan w:val="2"/>
            <w:shd w:val="clear" w:color="auto" w:fill="262261"/>
            <w:vAlign w:val="bottom"/>
            <w:tcPrChange w:id="13" w:author="Julie Capizzi" w:date="2015-11-17T10:29:00Z">
              <w:tcPr>
                <w:tcW w:w="377" w:type="dxa"/>
                <w:gridSpan w:val="2"/>
                <w:shd w:val="clear" w:color="auto" w:fill="000000" w:themeFill="text1"/>
                <w:vAlign w:val="bottom"/>
              </w:tcPr>
            </w:tcPrChange>
          </w:tcPr>
          <w:p w:rsidR="008C0375" w:rsidRPr="008C0375" w:rsidRDefault="008C0375" w:rsidP="00E82629">
            <w:pPr>
              <w:jc w:val="center"/>
              <w:rPr>
                <w:sz w:val="16"/>
                <w:szCs w:val="16"/>
              </w:rPr>
            </w:pPr>
            <w:r w:rsidRPr="008C0375">
              <w:rPr>
                <w:sz w:val="16"/>
                <w:szCs w:val="16"/>
              </w:rPr>
              <w:t>4</w:t>
            </w:r>
          </w:p>
        </w:tc>
        <w:tc>
          <w:tcPr>
            <w:tcW w:w="1385" w:type="dxa"/>
            <w:gridSpan w:val="2"/>
            <w:shd w:val="clear" w:color="auto" w:fill="262261"/>
            <w:vAlign w:val="bottom"/>
            <w:tcPrChange w:id="14" w:author="Julie Capizzi" w:date="2015-11-17T10:29:00Z">
              <w:tcPr>
                <w:tcW w:w="1385" w:type="dxa"/>
                <w:gridSpan w:val="2"/>
                <w:shd w:val="clear" w:color="auto" w:fill="000000" w:themeFill="text1"/>
                <w:vAlign w:val="bottom"/>
              </w:tcPr>
            </w:tcPrChange>
          </w:tcPr>
          <w:p w:rsidR="008C0375" w:rsidRPr="008C0375" w:rsidRDefault="008C0375" w:rsidP="00E82629">
            <w:pPr>
              <w:jc w:val="center"/>
              <w:rPr>
                <w:sz w:val="16"/>
                <w:szCs w:val="16"/>
              </w:rPr>
            </w:pPr>
            <w:r w:rsidRPr="008C0375">
              <w:rPr>
                <w:sz w:val="16"/>
                <w:szCs w:val="16"/>
              </w:rPr>
              <w:t xml:space="preserve">Exactly </w:t>
            </w:r>
            <w:r w:rsidR="00355941">
              <w:rPr>
                <w:sz w:val="16"/>
                <w:szCs w:val="16"/>
              </w:rPr>
              <w:t xml:space="preserve">describes </w:t>
            </w:r>
            <w:r w:rsidRPr="008C0375">
              <w:rPr>
                <w:sz w:val="16"/>
                <w:szCs w:val="16"/>
              </w:rPr>
              <w:t xml:space="preserve">my </w:t>
            </w:r>
            <w:r w:rsidR="00355941">
              <w:rPr>
                <w:sz w:val="16"/>
                <w:szCs w:val="16"/>
              </w:rPr>
              <w:t>region</w:t>
            </w:r>
          </w:p>
          <w:p w:rsidR="008C0375" w:rsidRPr="008C0375" w:rsidRDefault="008C0375" w:rsidP="00E82629">
            <w:pPr>
              <w:jc w:val="center"/>
              <w:rPr>
                <w:sz w:val="16"/>
                <w:szCs w:val="16"/>
              </w:rPr>
            </w:pPr>
            <w:r w:rsidRPr="008C0375">
              <w:rPr>
                <w:sz w:val="16"/>
                <w:szCs w:val="16"/>
              </w:rPr>
              <w:t>5</w:t>
            </w:r>
          </w:p>
        </w:tc>
        <w:tc>
          <w:tcPr>
            <w:tcW w:w="967" w:type="dxa"/>
            <w:gridSpan w:val="2"/>
            <w:shd w:val="clear" w:color="auto" w:fill="262261"/>
            <w:vAlign w:val="bottom"/>
            <w:tcPrChange w:id="15" w:author="Julie Capizzi" w:date="2015-11-17T10:29:00Z">
              <w:tcPr>
                <w:tcW w:w="967" w:type="dxa"/>
                <w:gridSpan w:val="2"/>
                <w:shd w:val="clear" w:color="auto" w:fill="000000" w:themeFill="text1"/>
                <w:vAlign w:val="bottom"/>
              </w:tcPr>
            </w:tcPrChange>
          </w:tcPr>
          <w:p w:rsidR="008C0375" w:rsidRPr="008C0375" w:rsidRDefault="008C0375" w:rsidP="008C0375">
            <w:pPr>
              <w:jc w:val="center"/>
              <w:rPr>
                <w:sz w:val="16"/>
                <w:szCs w:val="16"/>
              </w:rPr>
            </w:pPr>
            <w:r w:rsidRPr="008C0375">
              <w:rPr>
                <w:sz w:val="16"/>
                <w:szCs w:val="16"/>
              </w:rPr>
              <w:t>Category Total</w:t>
            </w:r>
          </w:p>
        </w:tc>
      </w:tr>
      <w:tr w:rsidR="00477D2A" w:rsidTr="00773336">
        <w:trPr>
          <w:gridAfter w:val="1"/>
          <w:wAfter w:w="10" w:type="dxa"/>
          <w:jc w:val="center"/>
          <w:trPrChange w:id="16" w:author="Julie Capizzi" w:date="2015-11-17T10:30:00Z">
            <w:trPr>
              <w:gridAfter w:val="1"/>
              <w:wAfter w:w="10" w:type="dxa"/>
              <w:jc w:val="center"/>
            </w:trPr>
          </w:trPrChange>
        </w:trPr>
        <w:tc>
          <w:tcPr>
            <w:tcW w:w="5531" w:type="dxa"/>
            <w:vAlign w:val="bottom"/>
            <w:tcPrChange w:id="17" w:author="Julie Capizzi" w:date="2015-11-17T10:30:00Z">
              <w:tcPr>
                <w:tcW w:w="5531" w:type="dxa"/>
                <w:vAlign w:val="bottom"/>
              </w:tcPr>
            </w:tcPrChange>
          </w:tcPr>
          <w:p w:rsidR="00477D2A" w:rsidRPr="008C0375" w:rsidRDefault="00477D2A" w:rsidP="00E82629">
            <w:pPr>
              <w:rPr>
                <w:sz w:val="16"/>
                <w:szCs w:val="16"/>
              </w:rPr>
            </w:pPr>
            <w:r>
              <w:rPr>
                <w:sz w:val="16"/>
                <w:szCs w:val="16"/>
              </w:rPr>
              <w:t>E</w:t>
            </w:r>
            <w:r w:rsidRPr="008C0375">
              <w:rPr>
                <w:sz w:val="16"/>
                <w:szCs w:val="16"/>
              </w:rPr>
              <w:t xml:space="preserve">ntrepreneurs </w:t>
            </w:r>
            <w:r>
              <w:rPr>
                <w:sz w:val="16"/>
                <w:szCs w:val="16"/>
              </w:rPr>
              <w:t>are a key source of job and business creation</w:t>
            </w:r>
          </w:p>
        </w:tc>
        <w:tc>
          <w:tcPr>
            <w:tcW w:w="1326" w:type="dxa"/>
            <w:gridSpan w:val="2"/>
            <w:vAlign w:val="center"/>
            <w:tcPrChange w:id="18" w:author="Julie Capizzi" w:date="2015-11-17T10:30:00Z">
              <w:tcPr>
                <w:tcW w:w="1326" w:type="dxa"/>
                <w:gridSpan w:val="2"/>
                <w:vAlign w:val="center"/>
              </w:tcPr>
            </w:tcPrChange>
          </w:tcPr>
          <w:p w:rsidR="00477D2A" w:rsidRPr="00E82629" w:rsidRDefault="00477D2A" w:rsidP="00477D2A">
            <w:pPr>
              <w:jc w:val="center"/>
              <w:rPr>
                <w:sz w:val="18"/>
                <w:szCs w:val="18"/>
              </w:rPr>
            </w:pPr>
          </w:p>
        </w:tc>
        <w:tc>
          <w:tcPr>
            <w:tcW w:w="377" w:type="dxa"/>
            <w:gridSpan w:val="2"/>
            <w:vAlign w:val="center"/>
            <w:tcPrChange w:id="19"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20"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21"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22" w:author="Julie Capizzi" w:date="2015-11-17T10:30:00Z">
              <w:tcPr>
                <w:tcW w:w="1385" w:type="dxa"/>
                <w:gridSpan w:val="2"/>
                <w:vAlign w:val="center"/>
              </w:tcPr>
            </w:tcPrChange>
          </w:tcPr>
          <w:p w:rsidR="00477D2A" w:rsidRPr="00E82629" w:rsidRDefault="00477D2A" w:rsidP="009D17C4">
            <w:pPr>
              <w:jc w:val="center"/>
              <w:rPr>
                <w:sz w:val="18"/>
                <w:szCs w:val="18"/>
              </w:rPr>
            </w:pPr>
          </w:p>
        </w:tc>
        <w:tc>
          <w:tcPr>
            <w:tcW w:w="967" w:type="dxa"/>
            <w:gridSpan w:val="2"/>
            <w:vMerge w:val="restart"/>
            <w:shd w:val="clear" w:color="auto" w:fill="1B75BB"/>
            <w:tcPrChange w:id="23" w:author="Julie Capizzi" w:date="2015-11-17T10:30:00Z">
              <w:tcPr>
                <w:tcW w:w="967" w:type="dxa"/>
                <w:gridSpan w:val="2"/>
                <w:vMerge w:val="restart"/>
                <w:shd w:val="clear" w:color="auto" w:fill="808080" w:themeFill="background1" w:themeFillShade="80"/>
              </w:tcPr>
            </w:tcPrChange>
          </w:tcPr>
          <w:p w:rsidR="00477D2A" w:rsidRPr="00E82629" w:rsidRDefault="00477D2A" w:rsidP="00E82629">
            <w:pPr>
              <w:jc w:val="center"/>
              <w:rPr>
                <w:sz w:val="18"/>
                <w:szCs w:val="18"/>
              </w:rPr>
            </w:pPr>
          </w:p>
        </w:tc>
      </w:tr>
      <w:tr w:rsidR="00477D2A" w:rsidTr="00773336">
        <w:trPr>
          <w:gridAfter w:val="1"/>
          <w:wAfter w:w="10" w:type="dxa"/>
          <w:jc w:val="center"/>
          <w:trPrChange w:id="24" w:author="Julie Capizzi" w:date="2015-11-17T10:30:00Z">
            <w:trPr>
              <w:gridAfter w:val="1"/>
              <w:wAfter w:w="10" w:type="dxa"/>
              <w:jc w:val="center"/>
            </w:trPr>
          </w:trPrChange>
        </w:trPr>
        <w:tc>
          <w:tcPr>
            <w:tcW w:w="5531" w:type="dxa"/>
            <w:vAlign w:val="bottom"/>
            <w:tcPrChange w:id="25" w:author="Julie Capizzi" w:date="2015-11-17T10:30:00Z">
              <w:tcPr>
                <w:tcW w:w="5531" w:type="dxa"/>
                <w:vAlign w:val="bottom"/>
              </w:tcPr>
            </w:tcPrChange>
          </w:tcPr>
          <w:p w:rsidR="00477D2A" w:rsidRPr="008C0375" w:rsidRDefault="00477D2A" w:rsidP="0054795F">
            <w:pPr>
              <w:rPr>
                <w:sz w:val="16"/>
                <w:szCs w:val="16"/>
              </w:rPr>
            </w:pPr>
            <w:r>
              <w:rPr>
                <w:sz w:val="16"/>
                <w:szCs w:val="16"/>
              </w:rPr>
              <w:t>Public recognition of entrepreneurs occurs through awards and other publicity</w:t>
            </w:r>
          </w:p>
        </w:tc>
        <w:tc>
          <w:tcPr>
            <w:tcW w:w="1326" w:type="dxa"/>
            <w:gridSpan w:val="2"/>
            <w:vAlign w:val="center"/>
            <w:tcPrChange w:id="26"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27"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28"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29"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30" w:author="Julie Capizzi" w:date="2015-11-17T10:30:00Z">
              <w:tcPr>
                <w:tcW w:w="1385" w:type="dxa"/>
                <w:gridSpan w:val="2"/>
                <w:vAlign w:val="center"/>
              </w:tcPr>
            </w:tcPrChange>
          </w:tcPr>
          <w:p w:rsidR="00477D2A" w:rsidRPr="00E82629" w:rsidRDefault="00477D2A">
            <w:pPr>
              <w:jc w:val="center"/>
              <w:rPr>
                <w:sz w:val="18"/>
                <w:szCs w:val="18"/>
              </w:rPr>
            </w:pPr>
          </w:p>
        </w:tc>
        <w:tc>
          <w:tcPr>
            <w:tcW w:w="967" w:type="dxa"/>
            <w:gridSpan w:val="2"/>
            <w:vMerge/>
            <w:shd w:val="clear" w:color="auto" w:fill="1B75BB"/>
            <w:tcPrChange w:id="31"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477D2A" w:rsidTr="00773336">
        <w:trPr>
          <w:gridAfter w:val="1"/>
          <w:wAfter w:w="10" w:type="dxa"/>
          <w:jc w:val="center"/>
          <w:trPrChange w:id="32" w:author="Julie Capizzi" w:date="2015-11-17T10:30:00Z">
            <w:trPr>
              <w:gridAfter w:val="1"/>
              <w:wAfter w:w="10" w:type="dxa"/>
              <w:jc w:val="center"/>
            </w:trPr>
          </w:trPrChange>
        </w:trPr>
        <w:tc>
          <w:tcPr>
            <w:tcW w:w="5531" w:type="dxa"/>
            <w:vAlign w:val="bottom"/>
            <w:tcPrChange w:id="33" w:author="Julie Capizzi" w:date="2015-11-17T10:30:00Z">
              <w:tcPr>
                <w:tcW w:w="5531" w:type="dxa"/>
                <w:vAlign w:val="bottom"/>
              </w:tcPr>
            </w:tcPrChange>
          </w:tcPr>
          <w:p w:rsidR="00477D2A" w:rsidRPr="008C0375" w:rsidRDefault="00477D2A" w:rsidP="0054795F">
            <w:pPr>
              <w:rPr>
                <w:sz w:val="16"/>
                <w:szCs w:val="16"/>
              </w:rPr>
            </w:pPr>
            <w:r>
              <w:rPr>
                <w:sz w:val="16"/>
                <w:szCs w:val="16"/>
              </w:rPr>
              <w:t>A system of support for entrepreneurs that includes targeted referrals exists in our region</w:t>
            </w:r>
          </w:p>
        </w:tc>
        <w:tc>
          <w:tcPr>
            <w:tcW w:w="1326" w:type="dxa"/>
            <w:gridSpan w:val="2"/>
            <w:vAlign w:val="center"/>
            <w:tcPrChange w:id="34"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35"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36"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37"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38" w:author="Julie Capizzi" w:date="2015-11-17T10:30:00Z">
              <w:tcPr>
                <w:tcW w:w="1385" w:type="dxa"/>
                <w:gridSpan w:val="2"/>
                <w:vAlign w:val="center"/>
              </w:tcPr>
            </w:tcPrChange>
          </w:tcPr>
          <w:p w:rsidR="00477D2A" w:rsidRPr="00E82629" w:rsidRDefault="00477D2A">
            <w:pPr>
              <w:jc w:val="center"/>
              <w:rPr>
                <w:sz w:val="18"/>
                <w:szCs w:val="18"/>
              </w:rPr>
            </w:pPr>
          </w:p>
        </w:tc>
        <w:tc>
          <w:tcPr>
            <w:tcW w:w="967" w:type="dxa"/>
            <w:gridSpan w:val="2"/>
            <w:vMerge/>
            <w:shd w:val="clear" w:color="auto" w:fill="1B75BB"/>
            <w:tcPrChange w:id="39"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477D2A" w:rsidTr="00773336">
        <w:trPr>
          <w:gridAfter w:val="1"/>
          <w:wAfter w:w="10" w:type="dxa"/>
          <w:jc w:val="center"/>
          <w:trPrChange w:id="40" w:author="Julie Capizzi" w:date="2015-11-17T10:30:00Z">
            <w:trPr>
              <w:gridAfter w:val="1"/>
              <w:wAfter w:w="10" w:type="dxa"/>
              <w:jc w:val="center"/>
            </w:trPr>
          </w:trPrChange>
        </w:trPr>
        <w:tc>
          <w:tcPr>
            <w:tcW w:w="5531" w:type="dxa"/>
            <w:vAlign w:val="bottom"/>
            <w:tcPrChange w:id="41" w:author="Julie Capizzi" w:date="2015-11-17T10:30:00Z">
              <w:tcPr>
                <w:tcW w:w="5531" w:type="dxa"/>
                <w:vAlign w:val="bottom"/>
              </w:tcPr>
            </w:tcPrChange>
          </w:tcPr>
          <w:p w:rsidR="00477D2A" w:rsidRPr="008C0375" w:rsidRDefault="00477D2A" w:rsidP="00E82629">
            <w:pPr>
              <w:rPr>
                <w:sz w:val="16"/>
                <w:szCs w:val="16"/>
              </w:rPr>
            </w:pPr>
            <w:r>
              <w:rPr>
                <w:sz w:val="16"/>
                <w:szCs w:val="16"/>
              </w:rPr>
              <w:t xml:space="preserve">The </w:t>
            </w:r>
            <w:r w:rsidR="0054795F">
              <w:rPr>
                <w:sz w:val="16"/>
                <w:szCs w:val="16"/>
              </w:rPr>
              <w:t xml:space="preserve">region’s </w:t>
            </w:r>
            <w:r>
              <w:rPr>
                <w:sz w:val="16"/>
                <w:szCs w:val="16"/>
              </w:rPr>
              <w:t>quality of life (e.g., amenities, atmosphere</w:t>
            </w:r>
            <w:r w:rsidR="0054795F">
              <w:rPr>
                <w:sz w:val="16"/>
                <w:szCs w:val="16"/>
              </w:rPr>
              <w:t>)</w:t>
            </w:r>
            <w:r>
              <w:rPr>
                <w:sz w:val="16"/>
                <w:szCs w:val="16"/>
              </w:rPr>
              <w:t xml:space="preserve"> is desirable, attracts residents and places emphasis on sup</w:t>
            </w:r>
            <w:r w:rsidR="0054795F">
              <w:rPr>
                <w:sz w:val="16"/>
                <w:szCs w:val="16"/>
              </w:rPr>
              <w:t>porting local businesses</w:t>
            </w:r>
          </w:p>
        </w:tc>
        <w:tc>
          <w:tcPr>
            <w:tcW w:w="1326" w:type="dxa"/>
            <w:gridSpan w:val="2"/>
            <w:vAlign w:val="center"/>
            <w:tcPrChange w:id="42"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43"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44"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45"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46" w:author="Julie Capizzi" w:date="2015-11-17T10:30:00Z">
              <w:tcPr>
                <w:tcW w:w="1385" w:type="dxa"/>
                <w:gridSpan w:val="2"/>
                <w:vAlign w:val="center"/>
              </w:tcPr>
            </w:tcPrChange>
          </w:tcPr>
          <w:p w:rsidR="00477D2A" w:rsidRPr="00E82629" w:rsidRDefault="00477D2A" w:rsidP="009D17C4">
            <w:pPr>
              <w:jc w:val="center"/>
              <w:rPr>
                <w:sz w:val="18"/>
                <w:szCs w:val="18"/>
              </w:rPr>
            </w:pPr>
          </w:p>
        </w:tc>
        <w:tc>
          <w:tcPr>
            <w:tcW w:w="967" w:type="dxa"/>
            <w:gridSpan w:val="2"/>
            <w:vMerge/>
            <w:shd w:val="clear" w:color="auto" w:fill="1B75BB"/>
            <w:tcPrChange w:id="47"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355941" w:rsidTr="00B672B7">
        <w:trPr>
          <w:gridAfter w:val="1"/>
          <w:wAfter w:w="10" w:type="dxa"/>
          <w:jc w:val="center"/>
        </w:trPr>
        <w:tc>
          <w:tcPr>
            <w:tcW w:w="5531" w:type="dxa"/>
            <w:vAlign w:val="bottom"/>
          </w:tcPr>
          <w:p w:rsidR="00355941" w:rsidRPr="008C0375" w:rsidRDefault="0054795F" w:rsidP="00E82629">
            <w:pPr>
              <w:rPr>
                <w:sz w:val="16"/>
                <w:szCs w:val="16"/>
              </w:rPr>
            </w:pPr>
            <w:r>
              <w:rPr>
                <w:sz w:val="16"/>
                <w:szCs w:val="16"/>
              </w:rPr>
              <w:t xml:space="preserve">Regional initiatives intentionally include a diverse group of individuals in leadership and supporting roles </w:t>
            </w:r>
          </w:p>
        </w:tc>
        <w:tc>
          <w:tcPr>
            <w:tcW w:w="1326" w:type="dxa"/>
            <w:gridSpan w:val="2"/>
            <w:vAlign w:val="center"/>
          </w:tcPr>
          <w:p w:rsidR="00355941" w:rsidRPr="00E82629" w:rsidRDefault="00355941" w:rsidP="0054795F">
            <w:pPr>
              <w:jc w:val="center"/>
              <w:rPr>
                <w:sz w:val="18"/>
                <w:szCs w:val="18"/>
              </w:rPr>
            </w:pPr>
          </w:p>
        </w:tc>
        <w:tc>
          <w:tcPr>
            <w:tcW w:w="377" w:type="dxa"/>
            <w:gridSpan w:val="2"/>
            <w:vAlign w:val="center"/>
          </w:tcPr>
          <w:p w:rsidR="00355941" w:rsidRPr="00E82629" w:rsidRDefault="00355941" w:rsidP="0054795F">
            <w:pPr>
              <w:jc w:val="center"/>
              <w:rPr>
                <w:sz w:val="18"/>
                <w:szCs w:val="18"/>
              </w:rPr>
            </w:pPr>
          </w:p>
        </w:tc>
        <w:tc>
          <w:tcPr>
            <w:tcW w:w="377" w:type="dxa"/>
            <w:gridSpan w:val="2"/>
            <w:vAlign w:val="center"/>
          </w:tcPr>
          <w:p w:rsidR="00355941" w:rsidRPr="00E82629" w:rsidRDefault="00355941" w:rsidP="009D17C4">
            <w:pPr>
              <w:jc w:val="center"/>
              <w:rPr>
                <w:sz w:val="18"/>
                <w:szCs w:val="18"/>
              </w:rPr>
            </w:pPr>
          </w:p>
        </w:tc>
        <w:tc>
          <w:tcPr>
            <w:tcW w:w="377" w:type="dxa"/>
            <w:gridSpan w:val="2"/>
            <w:vAlign w:val="center"/>
          </w:tcPr>
          <w:p w:rsidR="00355941" w:rsidRPr="00E82629" w:rsidRDefault="00355941" w:rsidP="009D17C4">
            <w:pPr>
              <w:jc w:val="center"/>
              <w:rPr>
                <w:sz w:val="18"/>
                <w:szCs w:val="18"/>
              </w:rPr>
            </w:pPr>
          </w:p>
        </w:tc>
        <w:tc>
          <w:tcPr>
            <w:tcW w:w="1385" w:type="dxa"/>
            <w:gridSpan w:val="2"/>
            <w:vAlign w:val="center"/>
          </w:tcPr>
          <w:p w:rsidR="00355941" w:rsidRPr="00E82629" w:rsidRDefault="00355941" w:rsidP="009D17C4">
            <w:pPr>
              <w:jc w:val="center"/>
              <w:rPr>
                <w:sz w:val="18"/>
                <w:szCs w:val="18"/>
              </w:rPr>
            </w:pPr>
          </w:p>
        </w:tc>
        <w:tc>
          <w:tcPr>
            <w:tcW w:w="967" w:type="dxa"/>
            <w:gridSpan w:val="2"/>
            <w:vAlign w:val="center"/>
          </w:tcPr>
          <w:p w:rsidR="00355941" w:rsidRPr="00B672B7" w:rsidRDefault="00355941" w:rsidP="00B672B7">
            <w:pPr>
              <w:pStyle w:val="ListParagraph"/>
              <w:numPr>
                <w:ilvl w:val="0"/>
                <w:numId w:val="1"/>
              </w:numPr>
              <w:ind w:left="234" w:hanging="270"/>
              <w:rPr>
                <w:sz w:val="18"/>
                <w:szCs w:val="18"/>
              </w:rPr>
            </w:pPr>
          </w:p>
        </w:tc>
      </w:tr>
      <w:tr w:rsidR="00355941" w:rsidTr="00773336">
        <w:trPr>
          <w:gridAfter w:val="1"/>
          <w:wAfter w:w="10" w:type="dxa"/>
          <w:jc w:val="center"/>
          <w:trPrChange w:id="48" w:author="Julie Capizzi" w:date="2015-11-17T10:29:00Z">
            <w:trPr>
              <w:gridAfter w:val="1"/>
              <w:wAfter w:w="10" w:type="dxa"/>
              <w:jc w:val="center"/>
            </w:trPr>
          </w:trPrChange>
        </w:trPr>
        <w:tc>
          <w:tcPr>
            <w:tcW w:w="5531" w:type="dxa"/>
            <w:shd w:val="clear" w:color="auto" w:fill="262261"/>
            <w:vAlign w:val="bottom"/>
            <w:tcPrChange w:id="49" w:author="Julie Capizzi" w:date="2015-11-17T10:29:00Z">
              <w:tcPr>
                <w:tcW w:w="5531" w:type="dxa"/>
                <w:shd w:val="clear" w:color="auto" w:fill="000000" w:themeFill="text1"/>
                <w:vAlign w:val="bottom"/>
              </w:tcPr>
            </w:tcPrChange>
          </w:tcPr>
          <w:p w:rsidR="00355941" w:rsidRPr="00B672B7" w:rsidRDefault="009D17C4" w:rsidP="009D17C4">
            <w:pPr>
              <w:jc w:val="center"/>
              <w:rPr>
                <w:b/>
                <w:sz w:val="16"/>
                <w:szCs w:val="16"/>
              </w:rPr>
            </w:pPr>
            <w:r w:rsidRPr="00773336">
              <w:rPr>
                <w:b/>
                <w:color w:val="FFFFFF" w:themeColor="background1"/>
                <w:sz w:val="20"/>
                <w:szCs w:val="16"/>
                <w:rPrChange w:id="50" w:author="Julie Capizzi" w:date="2015-11-17T10:31:00Z">
                  <w:rPr>
                    <w:b/>
                    <w:color w:val="FFFFFF" w:themeColor="background1"/>
                    <w:sz w:val="16"/>
                    <w:szCs w:val="16"/>
                  </w:rPr>
                </w:rPrChange>
              </w:rPr>
              <w:t xml:space="preserve">B. </w:t>
            </w:r>
            <w:r w:rsidR="00355941" w:rsidRPr="00773336">
              <w:rPr>
                <w:b/>
                <w:color w:val="FFFFFF" w:themeColor="background1"/>
                <w:sz w:val="20"/>
                <w:szCs w:val="16"/>
                <w:rPrChange w:id="51" w:author="Julie Capizzi" w:date="2015-11-17T10:31:00Z">
                  <w:rPr>
                    <w:b/>
                    <w:color w:val="FFFFFF" w:themeColor="background1"/>
                    <w:sz w:val="16"/>
                    <w:szCs w:val="16"/>
                  </w:rPr>
                </w:rPrChange>
              </w:rPr>
              <w:t>Training &amp; Technical Assistance</w:t>
            </w:r>
          </w:p>
        </w:tc>
        <w:tc>
          <w:tcPr>
            <w:tcW w:w="1326" w:type="dxa"/>
            <w:gridSpan w:val="2"/>
            <w:shd w:val="clear" w:color="auto" w:fill="262261"/>
            <w:vAlign w:val="bottom"/>
            <w:tcPrChange w:id="52" w:author="Julie Capizzi" w:date="2015-11-17T10:29:00Z">
              <w:tcPr>
                <w:tcW w:w="1326" w:type="dxa"/>
                <w:gridSpan w:val="2"/>
                <w:shd w:val="clear" w:color="auto" w:fill="000000" w:themeFill="text1"/>
                <w:vAlign w:val="bottom"/>
              </w:tcPr>
            </w:tcPrChange>
          </w:tcPr>
          <w:p w:rsidR="00355941" w:rsidRDefault="00355941" w:rsidP="00355941">
            <w:pPr>
              <w:jc w:val="center"/>
              <w:rPr>
                <w:sz w:val="16"/>
                <w:szCs w:val="16"/>
              </w:rPr>
            </w:pPr>
            <w:r w:rsidRPr="00355941">
              <w:rPr>
                <w:sz w:val="16"/>
                <w:szCs w:val="16"/>
              </w:rPr>
              <w:t>Does not exist/Needs improvement</w:t>
            </w:r>
          </w:p>
          <w:p w:rsidR="00355941" w:rsidRPr="00355941" w:rsidRDefault="00355941" w:rsidP="00355941">
            <w:pPr>
              <w:jc w:val="center"/>
              <w:rPr>
                <w:sz w:val="16"/>
                <w:szCs w:val="16"/>
              </w:rPr>
            </w:pPr>
            <w:r>
              <w:rPr>
                <w:sz w:val="16"/>
                <w:szCs w:val="16"/>
              </w:rPr>
              <w:t>1</w:t>
            </w:r>
          </w:p>
        </w:tc>
        <w:tc>
          <w:tcPr>
            <w:tcW w:w="377" w:type="dxa"/>
            <w:gridSpan w:val="2"/>
            <w:shd w:val="clear" w:color="auto" w:fill="262261"/>
            <w:vAlign w:val="bottom"/>
            <w:tcPrChange w:id="53" w:author="Julie Capizzi" w:date="2015-11-17T10:29:00Z">
              <w:tcPr>
                <w:tcW w:w="377" w:type="dxa"/>
                <w:gridSpan w:val="2"/>
                <w:shd w:val="clear" w:color="auto" w:fill="000000" w:themeFill="text1"/>
                <w:vAlign w:val="bottom"/>
              </w:tcPr>
            </w:tcPrChange>
          </w:tcPr>
          <w:p w:rsidR="00355941" w:rsidRPr="00355941" w:rsidRDefault="00355941" w:rsidP="00355941">
            <w:pPr>
              <w:jc w:val="center"/>
              <w:rPr>
                <w:sz w:val="16"/>
                <w:szCs w:val="16"/>
              </w:rPr>
            </w:pPr>
            <w:r>
              <w:rPr>
                <w:sz w:val="16"/>
                <w:szCs w:val="16"/>
              </w:rPr>
              <w:t>2</w:t>
            </w:r>
          </w:p>
        </w:tc>
        <w:tc>
          <w:tcPr>
            <w:tcW w:w="377" w:type="dxa"/>
            <w:gridSpan w:val="2"/>
            <w:shd w:val="clear" w:color="auto" w:fill="262261"/>
            <w:vAlign w:val="bottom"/>
            <w:tcPrChange w:id="54" w:author="Julie Capizzi" w:date="2015-11-17T10:29:00Z">
              <w:tcPr>
                <w:tcW w:w="377" w:type="dxa"/>
                <w:gridSpan w:val="2"/>
                <w:shd w:val="clear" w:color="auto" w:fill="000000" w:themeFill="text1"/>
                <w:vAlign w:val="bottom"/>
              </w:tcPr>
            </w:tcPrChange>
          </w:tcPr>
          <w:p w:rsidR="00355941" w:rsidRPr="00355941" w:rsidRDefault="00355941" w:rsidP="00355941">
            <w:pPr>
              <w:jc w:val="center"/>
              <w:rPr>
                <w:sz w:val="16"/>
                <w:szCs w:val="16"/>
              </w:rPr>
            </w:pPr>
            <w:r>
              <w:rPr>
                <w:sz w:val="16"/>
                <w:szCs w:val="16"/>
              </w:rPr>
              <w:t>3</w:t>
            </w:r>
          </w:p>
        </w:tc>
        <w:tc>
          <w:tcPr>
            <w:tcW w:w="377" w:type="dxa"/>
            <w:gridSpan w:val="2"/>
            <w:shd w:val="clear" w:color="auto" w:fill="262261"/>
            <w:vAlign w:val="bottom"/>
            <w:tcPrChange w:id="55" w:author="Julie Capizzi" w:date="2015-11-17T10:29:00Z">
              <w:tcPr>
                <w:tcW w:w="377" w:type="dxa"/>
                <w:gridSpan w:val="2"/>
                <w:shd w:val="clear" w:color="auto" w:fill="000000" w:themeFill="text1"/>
                <w:vAlign w:val="bottom"/>
              </w:tcPr>
            </w:tcPrChange>
          </w:tcPr>
          <w:p w:rsidR="00355941" w:rsidRPr="00355941" w:rsidRDefault="00355941" w:rsidP="00355941">
            <w:pPr>
              <w:jc w:val="center"/>
              <w:rPr>
                <w:sz w:val="16"/>
                <w:szCs w:val="16"/>
              </w:rPr>
            </w:pPr>
            <w:r>
              <w:rPr>
                <w:sz w:val="16"/>
                <w:szCs w:val="16"/>
              </w:rPr>
              <w:t>4</w:t>
            </w:r>
          </w:p>
        </w:tc>
        <w:tc>
          <w:tcPr>
            <w:tcW w:w="1385" w:type="dxa"/>
            <w:gridSpan w:val="2"/>
            <w:shd w:val="clear" w:color="auto" w:fill="262261"/>
            <w:vAlign w:val="bottom"/>
            <w:tcPrChange w:id="56" w:author="Julie Capizzi" w:date="2015-11-17T10:29:00Z">
              <w:tcPr>
                <w:tcW w:w="1385" w:type="dxa"/>
                <w:gridSpan w:val="2"/>
                <w:shd w:val="clear" w:color="auto" w:fill="000000" w:themeFill="text1"/>
                <w:vAlign w:val="bottom"/>
              </w:tcPr>
            </w:tcPrChange>
          </w:tcPr>
          <w:p w:rsidR="00355941" w:rsidRDefault="00355941" w:rsidP="00355941">
            <w:pPr>
              <w:jc w:val="center"/>
              <w:rPr>
                <w:sz w:val="16"/>
                <w:szCs w:val="16"/>
              </w:rPr>
            </w:pPr>
            <w:r>
              <w:rPr>
                <w:sz w:val="16"/>
                <w:szCs w:val="16"/>
              </w:rPr>
              <w:t>Exceptional</w:t>
            </w:r>
          </w:p>
          <w:p w:rsidR="00355941" w:rsidRPr="00355941" w:rsidRDefault="00355941" w:rsidP="00355941">
            <w:pPr>
              <w:jc w:val="center"/>
              <w:rPr>
                <w:sz w:val="16"/>
                <w:szCs w:val="16"/>
              </w:rPr>
            </w:pPr>
            <w:r>
              <w:rPr>
                <w:sz w:val="16"/>
                <w:szCs w:val="16"/>
              </w:rPr>
              <w:t>5</w:t>
            </w:r>
          </w:p>
        </w:tc>
        <w:tc>
          <w:tcPr>
            <w:tcW w:w="967" w:type="dxa"/>
            <w:gridSpan w:val="2"/>
            <w:shd w:val="clear" w:color="auto" w:fill="262261"/>
            <w:vAlign w:val="bottom"/>
            <w:tcPrChange w:id="57" w:author="Julie Capizzi" w:date="2015-11-17T10:29:00Z">
              <w:tcPr>
                <w:tcW w:w="967" w:type="dxa"/>
                <w:gridSpan w:val="2"/>
                <w:shd w:val="clear" w:color="auto" w:fill="000000" w:themeFill="text1"/>
                <w:vAlign w:val="bottom"/>
              </w:tcPr>
            </w:tcPrChange>
          </w:tcPr>
          <w:p w:rsidR="00355941" w:rsidRPr="00355941" w:rsidRDefault="00355941" w:rsidP="00355941">
            <w:pPr>
              <w:jc w:val="center"/>
              <w:rPr>
                <w:sz w:val="16"/>
                <w:szCs w:val="16"/>
              </w:rPr>
            </w:pPr>
            <w:r>
              <w:rPr>
                <w:sz w:val="16"/>
                <w:szCs w:val="16"/>
              </w:rPr>
              <w:t>Category Total</w:t>
            </w:r>
          </w:p>
        </w:tc>
      </w:tr>
      <w:tr w:rsidR="00477D2A" w:rsidTr="00773336">
        <w:trPr>
          <w:gridAfter w:val="1"/>
          <w:wAfter w:w="10" w:type="dxa"/>
          <w:jc w:val="center"/>
          <w:trPrChange w:id="58" w:author="Julie Capizzi" w:date="2015-11-17T10:30:00Z">
            <w:trPr>
              <w:gridAfter w:val="1"/>
              <w:wAfter w:w="10" w:type="dxa"/>
              <w:jc w:val="center"/>
            </w:trPr>
          </w:trPrChange>
        </w:trPr>
        <w:tc>
          <w:tcPr>
            <w:tcW w:w="5531" w:type="dxa"/>
            <w:vAlign w:val="bottom"/>
            <w:tcPrChange w:id="59" w:author="Julie Capizzi" w:date="2015-11-17T10:30:00Z">
              <w:tcPr>
                <w:tcW w:w="5531" w:type="dxa"/>
                <w:vAlign w:val="bottom"/>
              </w:tcPr>
            </w:tcPrChange>
          </w:tcPr>
          <w:p w:rsidR="00477D2A" w:rsidRPr="00355941" w:rsidRDefault="00311019" w:rsidP="00355941">
            <w:pPr>
              <w:rPr>
                <w:sz w:val="16"/>
                <w:szCs w:val="16"/>
              </w:rPr>
            </w:pPr>
            <w:r>
              <w:rPr>
                <w:sz w:val="16"/>
                <w:szCs w:val="16"/>
              </w:rPr>
              <w:t xml:space="preserve">A </w:t>
            </w:r>
            <w:r w:rsidR="00477D2A">
              <w:rPr>
                <w:sz w:val="16"/>
                <w:szCs w:val="16"/>
              </w:rPr>
              <w:t>Small Business Development Center or similar organization provides assistance to start-ups</w:t>
            </w:r>
          </w:p>
        </w:tc>
        <w:tc>
          <w:tcPr>
            <w:tcW w:w="1326" w:type="dxa"/>
            <w:gridSpan w:val="2"/>
            <w:vAlign w:val="center"/>
            <w:tcPrChange w:id="60" w:author="Julie Capizzi" w:date="2015-11-17T10:30:00Z">
              <w:tcPr>
                <w:tcW w:w="1326" w:type="dxa"/>
                <w:gridSpan w:val="2"/>
                <w:vAlign w:val="center"/>
              </w:tcPr>
            </w:tcPrChange>
          </w:tcPr>
          <w:p w:rsidR="00477D2A" w:rsidRPr="008C0375" w:rsidRDefault="00477D2A" w:rsidP="00311019">
            <w:pPr>
              <w:jc w:val="center"/>
              <w:rPr>
                <w:color w:val="FFFFFF" w:themeColor="background1"/>
                <w:sz w:val="18"/>
                <w:szCs w:val="18"/>
              </w:rPr>
            </w:pPr>
          </w:p>
        </w:tc>
        <w:tc>
          <w:tcPr>
            <w:tcW w:w="377" w:type="dxa"/>
            <w:gridSpan w:val="2"/>
            <w:vAlign w:val="center"/>
            <w:tcPrChange w:id="61" w:author="Julie Capizzi" w:date="2015-11-17T10:30:00Z">
              <w:tcPr>
                <w:tcW w:w="377" w:type="dxa"/>
                <w:gridSpan w:val="2"/>
                <w:vAlign w:val="center"/>
              </w:tcPr>
            </w:tcPrChange>
          </w:tcPr>
          <w:p w:rsidR="00477D2A" w:rsidRPr="008C0375" w:rsidRDefault="00477D2A">
            <w:pPr>
              <w:jc w:val="center"/>
              <w:rPr>
                <w:color w:val="FFFFFF" w:themeColor="background1"/>
                <w:sz w:val="18"/>
                <w:szCs w:val="18"/>
              </w:rPr>
            </w:pPr>
          </w:p>
        </w:tc>
        <w:tc>
          <w:tcPr>
            <w:tcW w:w="377" w:type="dxa"/>
            <w:gridSpan w:val="2"/>
            <w:vAlign w:val="center"/>
            <w:tcPrChange w:id="62" w:author="Julie Capizzi" w:date="2015-11-17T10:30:00Z">
              <w:tcPr>
                <w:tcW w:w="377" w:type="dxa"/>
                <w:gridSpan w:val="2"/>
                <w:vAlign w:val="center"/>
              </w:tcPr>
            </w:tcPrChange>
          </w:tcPr>
          <w:p w:rsidR="00477D2A" w:rsidRPr="008C0375" w:rsidRDefault="00477D2A">
            <w:pPr>
              <w:jc w:val="center"/>
              <w:rPr>
                <w:color w:val="FFFFFF" w:themeColor="background1"/>
                <w:sz w:val="18"/>
                <w:szCs w:val="18"/>
              </w:rPr>
            </w:pPr>
          </w:p>
        </w:tc>
        <w:tc>
          <w:tcPr>
            <w:tcW w:w="377" w:type="dxa"/>
            <w:gridSpan w:val="2"/>
            <w:vAlign w:val="center"/>
            <w:tcPrChange w:id="63" w:author="Julie Capizzi" w:date="2015-11-17T10:30:00Z">
              <w:tcPr>
                <w:tcW w:w="377" w:type="dxa"/>
                <w:gridSpan w:val="2"/>
                <w:vAlign w:val="center"/>
              </w:tcPr>
            </w:tcPrChange>
          </w:tcPr>
          <w:p w:rsidR="00477D2A" w:rsidRPr="008C0375" w:rsidRDefault="00477D2A">
            <w:pPr>
              <w:jc w:val="center"/>
              <w:rPr>
                <w:color w:val="FFFFFF" w:themeColor="background1"/>
                <w:sz w:val="18"/>
                <w:szCs w:val="18"/>
              </w:rPr>
            </w:pPr>
          </w:p>
        </w:tc>
        <w:tc>
          <w:tcPr>
            <w:tcW w:w="1385" w:type="dxa"/>
            <w:gridSpan w:val="2"/>
            <w:vAlign w:val="center"/>
            <w:tcPrChange w:id="64" w:author="Julie Capizzi" w:date="2015-11-17T10:30:00Z">
              <w:tcPr>
                <w:tcW w:w="1385" w:type="dxa"/>
                <w:gridSpan w:val="2"/>
                <w:vAlign w:val="center"/>
              </w:tcPr>
            </w:tcPrChange>
          </w:tcPr>
          <w:p w:rsidR="00477D2A" w:rsidRPr="008C0375" w:rsidRDefault="00477D2A">
            <w:pPr>
              <w:jc w:val="center"/>
              <w:rPr>
                <w:color w:val="FFFFFF" w:themeColor="background1"/>
                <w:sz w:val="18"/>
                <w:szCs w:val="18"/>
              </w:rPr>
            </w:pPr>
          </w:p>
        </w:tc>
        <w:tc>
          <w:tcPr>
            <w:tcW w:w="967" w:type="dxa"/>
            <w:gridSpan w:val="2"/>
            <w:vMerge w:val="restart"/>
            <w:shd w:val="clear" w:color="auto" w:fill="1B75BB"/>
            <w:tcPrChange w:id="65" w:author="Julie Capizzi" w:date="2015-11-17T10:30:00Z">
              <w:tcPr>
                <w:tcW w:w="967" w:type="dxa"/>
                <w:gridSpan w:val="2"/>
                <w:vMerge w:val="restart"/>
                <w:shd w:val="clear" w:color="auto" w:fill="808080" w:themeFill="background1" w:themeFillShade="80"/>
              </w:tcPr>
            </w:tcPrChange>
          </w:tcPr>
          <w:p w:rsidR="00477D2A" w:rsidRPr="008C0375" w:rsidRDefault="00477D2A" w:rsidP="00E82629">
            <w:pPr>
              <w:jc w:val="center"/>
              <w:rPr>
                <w:color w:val="FFFFFF" w:themeColor="background1"/>
                <w:sz w:val="18"/>
                <w:szCs w:val="18"/>
              </w:rPr>
            </w:pPr>
          </w:p>
        </w:tc>
      </w:tr>
      <w:tr w:rsidR="00477D2A" w:rsidTr="00773336">
        <w:trPr>
          <w:gridAfter w:val="1"/>
          <w:wAfter w:w="10" w:type="dxa"/>
          <w:jc w:val="center"/>
          <w:trPrChange w:id="66" w:author="Julie Capizzi" w:date="2015-11-17T10:30:00Z">
            <w:trPr>
              <w:gridAfter w:val="1"/>
              <w:wAfter w:w="10" w:type="dxa"/>
              <w:jc w:val="center"/>
            </w:trPr>
          </w:trPrChange>
        </w:trPr>
        <w:tc>
          <w:tcPr>
            <w:tcW w:w="5531" w:type="dxa"/>
            <w:vAlign w:val="bottom"/>
            <w:tcPrChange w:id="67" w:author="Julie Capizzi" w:date="2015-11-17T10:30:00Z">
              <w:tcPr>
                <w:tcW w:w="5531" w:type="dxa"/>
                <w:vAlign w:val="bottom"/>
              </w:tcPr>
            </w:tcPrChange>
          </w:tcPr>
          <w:p w:rsidR="00477D2A" w:rsidRPr="00355941" w:rsidRDefault="00477D2A" w:rsidP="00355941">
            <w:pPr>
              <w:rPr>
                <w:sz w:val="16"/>
                <w:szCs w:val="16"/>
              </w:rPr>
            </w:pPr>
            <w:r>
              <w:rPr>
                <w:sz w:val="16"/>
                <w:szCs w:val="16"/>
              </w:rPr>
              <w:t>Specialized business services (e.g., legal &amp; financial advisors; web designers; consulting engineers) exist in the region</w:t>
            </w:r>
          </w:p>
        </w:tc>
        <w:tc>
          <w:tcPr>
            <w:tcW w:w="1326" w:type="dxa"/>
            <w:gridSpan w:val="2"/>
            <w:vAlign w:val="center"/>
            <w:tcPrChange w:id="68" w:author="Julie Capizzi" w:date="2015-11-17T10:30:00Z">
              <w:tcPr>
                <w:tcW w:w="1326" w:type="dxa"/>
                <w:gridSpan w:val="2"/>
                <w:vAlign w:val="center"/>
              </w:tcPr>
            </w:tcPrChange>
          </w:tcPr>
          <w:p w:rsidR="00477D2A" w:rsidRPr="00E82629" w:rsidRDefault="00477D2A" w:rsidP="00311019">
            <w:pPr>
              <w:jc w:val="center"/>
              <w:rPr>
                <w:sz w:val="18"/>
                <w:szCs w:val="18"/>
              </w:rPr>
            </w:pPr>
          </w:p>
        </w:tc>
        <w:tc>
          <w:tcPr>
            <w:tcW w:w="377" w:type="dxa"/>
            <w:gridSpan w:val="2"/>
            <w:vAlign w:val="center"/>
            <w:tcPrChange w:id="69"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70"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71" w:author="Julie Capizzi" w:date="2015-11-17T10:30:00Z">
              <w:tcPr>
                <w:tcW w:w="377" w:type="dxa"/>
                <w:gridSpan w:val="2"/>
                <w:vAlign w:val="center"/>
              </w:tcPr>
            </w:tcPrChange>
          </w:tcPr>
          <w:p w:rsidR="00477D2A" w:rsidRPr="00E82629" w:rsidRDefault="00477D2A">
            <w:pPr>
              <w:jc w:val="center"/>
              <w:rPr>
                <w:sz w:val="18"/>
                <w:szCs w:val="18"/>
              </w:rPr>
            </w:pPr>
          </w:p>
        </w:tc>
        <w:tc>
          <w:tcPr>
            <w:tcW w:w="1385" w:type="dxa"/>
            <w:gridSpan w:val="2"/>
            <w:vAlign w:val="center"/>
            <w:tcPrChange w:id="72" w:author="Julie Capizzi" w:date="2015-11-17T10:30:00Z">
              <w:tcPr>
                <w:tcW w:w="1385" w:type="dxa"/>
                <w:gridSpan w:val="2"/>
                <w:vAlign w:val="center"/>
              </w:tcPr>
            </w:tcPrChange>
          </w:tcPr>
          <w:p w:rsidR="00477D2A" w:rsidRPr="00E82629" w:rsidRDefault="00477D2A">
            <w:pPr>
              <w:jc w:val="center"/>
              <w:rPr>
                <w:sz w:val="18"/>
                <w:szCs w:val="18"/>
              </w:rPr>
            </w:pPr>
          </w:p>
        </w:tc>
        <w:tc>
          <w:tcPr>
            <w:tcW w:w="967" w:type="dxa"/>
            <w:gridSpan w:val="2"/>
            <w:vMerge/>
            <w:shd w:val="clear" w:color="auto" w:fill="1B75BB"/>
            <w:tcPrChange w:id="73"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477D2A" w:rsidTr="00773336">
        <w:trPr>
          <w:gridAfter w:val="1"/>
          <w:wAfter w:w="10" w:type="dxa"/>
          <w:jc w:val="center"/>
          <w:trPrChange w:id="74" w:author="Julie Capizzi" w:date="2015-11-17T10:30:00Z">
            <w:trPr>
              <w:gridAfter w:val="1"/>
              <w:wAfter w:w="10" w:type="dxa"/>
              <w:jc w:val="center"/>
            </w:trPr>
          </w:trPrChange>
        </w:trPr>
        <w:tc>
          <w:tcPr>
            <w:tcW w:w="5531" w:type="dxa"/>
            <w:vAlign w:val="bottom"/>
            <w:tcPrChange w:id="75" w:author="Julie Capizzi" w:date="2015-11-17T10:30:00Z">
              <w:tcPr>
                <w:tcW w:w="5531" w:type="dxa"/>
                <w:vAlign w:val="bottom"/>
              </w:tcPr>
            </w:tcPrChange>
          </w:tcPr>
          <w:p w:rsidR="00477D2A" w:rsidRPr="00355941" w:rsidRDefault="00477D2A" w:rsidP="00E82629">
            <w:pPr>
              <w:rPr>
                <w:sz w:val="16"/>
                <w:szCs w:val="16"/>
              </w:rPr>
            </w:pPr>
            <w:r>
              <w:rPr>
                <w:sz w:val="16"/>
                <w:szCs w:val="16"/>
              </w:rPr>
              <w:t>Market research reso</w:t>
            </w:r>
            <w:r w:rsidR="00311019">
              <w:rPr>
                <w:sz w:val="16"/>
                <w:szCs w:val="16"/>
              </w:rPr>
              <w:t xml:space="preserve">urces are </w:t>
            </w:r>
            <w:r>
              <w:rPr>
                <w:sz w:val="16"/>
                <w:szCs w:val="16"/>
              </w:rPr>
              <w:t>available throug</w:t>
            </w:r>
            <w:r w:rsidR="00311019">
              <w:rPr>
                <w:sz w:val="16"/>
                <w:szCs w:val="16"/>
              </w:rPr>
              <w:t xml:space="preserve">h a </w:t>
            </w:r>
            <w:r>
              <w:rPr>
                <w:sz w:val="16"/>
                <w:szCs w:val="16"/>
              </w:rPr>
              <w:t>public library</w:t>
            </w:r>
            <w:r w:rsidR="00311019">
              <w:rPr>
                <w:sz w:val="16"/>
                <w:szCs w:val="16"/>
              </w:rPr>
              <w:t xml:space="preserve"> or other public resource in the region</w:t>
            </w:r>
          </w:p>
        </w:tc>
        <w:tc>
          <w:tcPr>
            <w:tcW w:w="1326" w:type="dxa"/>
            <w:gridSpan w:val="2"/>
            <w:vAlign w:val="center"/>
            <w:tcPrChange w:id="76" w:author="Julie Capizzi" w:date="2015-11-17T10:30:00Z">
              <w:tcPr>
                <w:tcW w:w="1326" w:type="dxa"/>
                <w:gridSpan w:val="2"/>
                <w:vAlign w:val="center"/>
              </w:tcPr>
            </w:tcPrChange>
          </w:tcPr>
          <w:p w:rsidR="00477D2A" w:rsidRPr="00E82629" w:rsidRDefault="00477D2A" w:rsidP="00311019">
            <w:pPr>
              <w:jc w:val="center"/>
              <w:rPr>
                <w:sz w:val="18"/>
                <w:szCs w:val="18"/>
              </w:rPr>
            </w:pPr>
          </w:p>
        </w:tc>
        <w:tc>
          <w:tcPr>
            <w:tcW w:w="377" w:type="dxa"/>
            <w:gridSpan w:val="2"/>
            <w:vAlign w:val="center"/>
            <w:tcPrChange w:id="77"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78"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79" w:author="Julie Capizzi" w:date="2015-11-17T10:30:00Z">
              <w:tcPr>
                <w:tcW w:w="377" w:type="dxa"/>
                <w:gridSpan w:val="2"/>
                <w:vAlign w:val="center"/>
              </w:tcPr>
            </w:tcPrChange>
          </w:tcPr>
          <w:p w:rsidR="00477D2A" w:rsidRPr="00E82629" w:rsidRDefault="00477D2A">
            <w:pPr>
              <w:jc w:val="center"/>
              <w:rPr>
                <w:sz w:val="18"/>
                <w:szCs w:val="18"/>
              </w:rPr>
            </w:pPr>
          </w:p>
        </w:tc>
        <w:tc>
          <w:tcPr>
            <w:tcW w:w="1385" w:type="dxa"/>
            <w:gridSpan w:val="2"/>
            <w:vAlign w:val="center"/>
            <w:tcPrChange w:id="80" w:author="Julie Capizzi" w:date="2015-11-17T10:30:00Z">
              <w:tcPr>
                <w:tcW w:w="1385" w:type="dxa"/>
                <w:gridSpan w:val="2"/>
                <w:vAlign w:val="center"/>
              </w:tcPr>
            </w:tcPrChange>
          </w:tcPr>
          <w:p w:rsidR="00477D2A" w:rsidRPr="00E82629" w:rsidRDefault="00477D2A">
            <w:pPr>
              <w:jc w:val="center"/>
              <w:rPr>
                <w:sz w:val="18"/>
                <w:szCs w:val="18"/>
              </w:rPr>
            </w:pPr>
          </w:p>
        </w:tc>
        <w:tc>
          <w:tcPr>
            <w:tcW w:w="967" w:type="dxa"/>
            <w:gridSpan w:val="2"/>
            <w:vMerge/>
            <w:shd w:val="clear" w:color="auto" w:fill="1B75BB"/>
            <w:tcPrChange w:id="81"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477D2A" w:rsidTr="00773336">
        <w:trPr>
          <w:gridAfter w:val="1"/>
          <w:wAfter w:w="10" w:type="dxa"/>
          <w:jc w:val="center"/>
          <w:trPrChange w:id="82" w:author="Julie Capizzi" w:date="2015-11-17T10:30:00Z">
            <w:trPr>
              <w:gridAfter w:val="1"/>
              <w:wAfter w:w="10" w:type="dxa"/>
              <w:jc w:val="center"/>
            </w:trPr>
          </w:trPrChange>
        </w:trPr>
        <w:tc>
          <w:tcPr>
            <w:tcW w:w="5531" w:type="dxa"/>
            <w:vAlign w:val="bottom"/>
            <w:tcPrChange w:id="83" w:author="Julie Capizzi" w:date="2015-11-17T10:30:00Z">
              <w:tcPr>
                <w:tcW w:w="5531" w:type="dxa"/>
                <w:vAlign w:val="bottom"/>
              </w:tcPr>
            </w:tcPrChange>
          </w:tcPr>
          <w:p w:rsidR="00477D2A" w:rsidRPr="00355941" w:rsidRDefault="00477D2A" w:rsidP="00E82629">
            <w:pPr>
              <w:rPr>
                <w:sz w:val="16"/>
                <w:szCs w:val="16"/>
              </w:rPr>
            </w:pPr>
            <w:r>
              <w:rPr>
                <w:sz w:val="16"/>
                <w:szCs w:val="16"/>
              </w:rPr>
              <w:t xml:space="preserve">Events/Workshops </w:t>
            </w:r>
            <w:r w:rsidR="00311019">
              <w:rPr>
                <w:sz w:val="16"/>
                <w:szCs w:val="16"/>
              </w:rPr>
              <w:t>are offered in our region</w:t>
            </w:r>
            <w:r>
              <w:rPr>
                <w:sz w:val="16"/>
                <w:szCs w:val="16"/>
              </w:rPr>
              <w:t xml:space="preserve"> to help interested persons become entrepreneurs</w:t>
            </w:r>
          </w:p>
        </w:tc>
        <w:tc>
          <w:tcPr>
            <w:tcW w:w="1326" w:type="dxa"/>
            <w:gridSpan w:val="2"/>
            <w:vAlign w:val="center"/>
            <w:tcPrChange w:id="84" w:author="Julie Capizzi" w:date="2015-11-17T10:30:00Z">
              <w:tcPr>
                <w:tcW w:w="1326" w:type="dxa"/>
                <w:gridSpan w:val="2"/>
                <w:vAlign w:val="center"/>
              </w:tcPr>
            </w:tcPrChange>
          </w:tcPr>
          <w:p w:rsidR="00477D2A" w:rsidRPr="00E82629" w:rsidRDefault="00477D2A" w:rsidP="00311019">
            <w:pPr>
              <w:jc w:val="center"/>
              <w:rPr>
                <w:sz w:val="18"/>
                <w:szCs w:val="18"/>
              </w:rPr>
            </w:pPr>
          </w:p>
        </w:tc>
        <w:tc>
          <w:tcPr>
            <w:tcW w:w="377" w:type="dxa"/>
            <w:gridSpan w:val="2"/>
            <w:vAlign w:val="center"/>
            <w:tcPrChange w:id="85"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86" w:author="Julie Capizzi" w:date="2015-11-17T10:30:00Z">
              <w:tcPr>
                <w:tcW w:w="377" w:type="dxa"/>
                <w:gridSpan w:val="2"/>
                <w:vAlign w:val="center"/>
              </w:tcPr>
            </w:tcPrChange>
          </w:tcPr>
          <w:p w:rsidR="00477D2A" w:rsidRPr="00E82629" w:rsidRDefault="00477D2A">
            <w:pPr>
              <w:jc w:val="center"/>
              <w:rPr>
                <w:sz w:val="18"/>
                <w:szCs w:val="18"/>
              </w:rPr>
            </w:pPr>
          </w:p>
        </w:tc>
        <w:tc>
          <w:tcPr>
            <w:tcW w:w="377" w:type="dxa"/>
            <w:gridSpan w:val="2"/>
            <w:vAlign w:val="center"/>
            <w:tcPrChange w:id="87" w:author="Julie Capizzi" w:date="2015-11-17T10:30:00Z">
              <w:tcPr>
                <w:tcW w:w="377" w:type="dxa"/>
                <w:gridSpan w:val="2"/>
                <w:vAlign w:val="center"/>
              </w:tcPr>
            </w:tcPrChange>
          </w:tcPr>
          <w:p w:rsidR="00477D2A" w:rsidRPr="00E82629" w:rsidRDefault="00477D2A">
            <w:pPr>
              <w:jc w:val="center"/>
              <w:rPr>
                <w:sz w:val="18"/>
                <w:szCs w:val="18"/>
              </w:rPr>
            </w:pPr>
          </w:p>
        </w:tc>
        <w:tc>
          <w:tcPr>
            <w:tcW w:w="1385" w:type="dxa"/>
            <w:gridSpan w:val="2"/>
            <w:vAlign w:val="center"/>
            <w:tcPrChange w:id="88" w:author="Julie Capizzi" w:date="2015-11-17T10:30:00Z">
              <w:tcPr>
                <w:tcW w:w="1385" w:type="dxa"/>
                <w:gridSpan w:val="2"/>
                <w:vAlign w:val="center"/>
              </w:tcPr>
            </w:tcPrChange>
          </w:tcPr>
          <w:p w:rsidR="00477D2A" w:rsidRPr="00E82629" w:rsidRDefault="00477D2A">
            <w:pPr>
              <w:jc w:val="center"/>
              <w:rPr>
                <w:sz w:val="18"/>
                <w:szCs w:val="18"/>
              </w:rPr>
            </w:pPr>
          </w:p>
        </w:tc>
        <w:tc>
          <w:tcPr>
            <w:tcW w:w="967" w:type="dxa"/>
            <w:gridSpan w:val="2"/>
            <w:vMerge/>
            <w:shd w:val="clear" w:color="auto" w:fill="1B75BB"/>
            <w:tcPrChange w:id="89" w:author="Julie Capizzi" w:date="2015-11-17T10:30:00Z">
              <w:tcPr>
                <w:tcW w:w="967" w:type="dxa"/>
                <w:gridSpan w:val="2"/>
                <w:vMerge/>
                <w:shd w:val="clear" w:color="auto" w:fill="808080" w:themeFill="background1" w:themeFillShade="80"/>
              </w:tcPr>
            </w:tcPrChange>
          </w:tcPr>
          <w:p w:rsidR="00477D2A" w:rsidRPr="00E82629" w:rsidRDefault="00477D2A" w:rsidP="00E82629">
            <w:pPr>
              <w:jc w:val="center"/>
              <w:rPr>
                <w:sz w:val="18"/>
                <w:szCs w:val="18"/>
              </w:rPr>
            </w:pPr>
          </w:p>
        </w:tc>
      </w:tr>
      <w:tr w:rsidR="00355941" w:rsidTr="00B672B7">
        <w:trPr>
          <w:gridAfter w:val="1"/>
          <w:wAfter w:w="10" w:type="dxa"/>
          <w:jc w:val="center"/>
        </w:trPr>
        <w:tc>
          <w:tcPr>
            <w:tcW w:w="5531" w:type="dxa"/>
            <w:vAlign w:val="bottom"/>
          </w:tcPr>
          <w:p w:rsidR="00355941" w:rsidRPr="00355941" w:rsidRDefault="00355941" w:rsidP="00355941">
            <w:pPr>
              <w:rPr>
                <w:sz w:val="16"/>
                <w:szCs w:val="16"/>
              </w:rPr>
            </w:pPr>
            <w:r>
              <w:rPr>
                <w:sz w:val="16"/>
                <w:szCs w:val="16"/>
              </w:rPr>
              <w:t>Programs and/or facilities which focus on innovation/technology and/or support a specific industry are accessible to businesses in the region</w:t>
            </w:r>
          </w:p>
        </w:tc>
        <w:tc>
          <w:tcPr>
            <w:tcW w:w="1326" w:type="dxa"/>
            <w:gridSpan w:val="2"/>
            <w:vAlign w:val="center"/>
          </w:tcPr>
          <w:p w:rsidR="00355941" w:rsidRPr="00E82629" w:rsidRDefault="00355941" w:rsidP="00311019">
            <w:pPr>
              <w:jc w:val="center"/>
              <w:rPr>
                <w:sz w:val="18"/>
                <w:szCs w:val="18"/>
              </w:rPr>
            </w:pPr>
          </w:p>
        </w:tc>
        <w:tc>
          <w:tcPr>
            <w:tcW w:w="377" w:type="dxa"/>
            <w:gridSpan w:val="2"/>
            <w:vAlign w:val="center"/>
          </w:tcPr>
          <w:p w:rsidR="00355941" w:rsidRPr="00E82629" w:rsidRDefault="00355941">
            <w:pPr>
              <w:jc w:val="center"/>
              <w:rPr>
                <w:sz w:val="18"/>
                <w:szCs w:val="18"/>
              </w:rPr>
            </w:pPr>
          </w:p>
        </w:tc>
        <w:tc>
          <w:tcPr>
            <w:tcW w:w="377" w:type="dxa"/>
            <w:gridSpan w:val="2"/>
            <w:vAlign w:val="center"/>
          </w:tcPr>
          <w:p w:rsidR="00355941" w:rsidRPr="00E82629" w:rsidRDefault="00355941">
            <w:pPr>
              <w:jc w:val="center"/>
              <w:rPr>
                <w:sz w:val="18"/>
                <w:szCs w:val="18"/>
              </w:rPr>
            </w:pPr>
          </w:p>
        </w:tc>
        <w:tc>
          <w:tcPr>
            <w:tcW w:w="377" w:type="dxa"/>
            <w:gridSpan w:val="2"/>
            <w:vAlign w:val="center"/>
          </w:tcPr>
          <w:p w:rsidR="00355941" w:rsidRPr="00E82629" w:rsidRDefault="00355941">
            <w:pPr>
              <w:jc w:val="center"/>
              <w:rPr>
                <w:sz w:val="18"/>
                <w:szCs w:val="18"/>
              </w:rPr>
            </w:pPr>
          </w:p>
        </w:tc>
        <w:tc>
          <w:tcPr>
            <w:tcW w:w="1385" w:type="dxa"/>
            <w:gridSpan w:val="2"/>
            <w:vAlign w:val="center"/>
          </w:tcPr>
          <w:p w:rsidR="00355941" w:rsidRPr="00E82629" w:rsidRDefault="00355941">
            <w:pPr>
              <w:jc w:val="center"/>
              <w:rPr>
                <w:sz w:val="18"/>
                <w:szCs w:val="18"/>
              </w:rPr>
            </w:pPr>
          </w:p>
        </w:tc>
        <w:tc>
          <w:tcPr>
            <w:tcW w:w="967" w:type="dxa"/>
            <w:gridSpan w:val="2"/>
            <w:vAlign w:val="center"/>
          </w:tcPr>
          <w:p w:rsidR="00355941" w:rsidRPr="00E82629" w:rsidRDefault="009D17C4" w:rsidP="00B672B7">
            <w:pPr>
              <w:rPr>
                <w:sz w:val="18"/>
                <w:szCs w:val="18"/>
              </w:rPr>
            </w:pPr>
            <w:r>
              <w:rPr>
                <w:sz w:val="18"/>
                <w:szCs w:val="18"/>
              </w:rPr>
              <w:t>B.</w:t>
            </w:r>
          </w:p>
        </w:tc>
      </w:tr>
      <w:tr w:rsidR="00355941" w:rsidTr="00773336">
        <w:trPr>
          <w:gridAfter w:val="1"/>
          <w:wAfter w:w="10" w:type="dxa"/>
          <w:jc w:val="center"/>
          <w:trPrChange w:id="90" w:author="Julie Capizzi" w:date="2015-11-17T10:29:00Z">
            <w:trPr>
              <w:gridAfter w:val="1"/>
              <w:wAfter w:w="10" w:type="dxa"/>
              <w:jc w:val="center"/>
            </w:trPr>
          </w:trPrChange>
        </w:trPr>
        <w:tc>
          <w:tcPr>
            <w:tcW w:w="5531" w:type="dxa"/>
            <w:shd w:val="clear" w:color="auto" w:fill="262261"/>
            <w:vAlign w:val="bottom"/>
            <w:tcPrChange w:id="91" w:author="Julie Capizzi" w:date="2015-11-17T10:29:00Z">
              <w:tcPr>
                <w:tcW w:w="5531" w:type="dxa"/>
                <w:shd w:val="clear" w:color="auto" w:fill="000000" w:themeFill="text1"/>
                <w:vAlign w:val="bottom"/>
              </w:tcPr>
            </w:tcPrChange>
          </w:tcPr>
          <w:p w:rsidR="00355941" w:rsidRPr="00B672B7" w:rsidRDefault="009D17C4" w:rsidP="00355941">
            <w:pPr>
              <w:jc w:val="center"/>
              <w:rPr>
                <w:b/>
                <w:sz w:val="16"/>
                <w:szCs w:val="16"/>
              </w:rPr>
            </w:pPr>
            <w:r w:rsidRPr="00773336">
              <w:rPr>
                <w:b/>
                <w:color w:val="FFFFFF" w:themeColor="background1"/>
                <w:sz w:val="20"/>
                <w:szCs w:val="16"/>
                <w:rPrChange w:id="92" w:author="Julie Capizzi" w:date="2015-11-17T10:31:00Z">
                  <w:rPr>
                    <w:b/>
                    <w:color w:val="FFFFFF" w:themeColor="background1"/>
                    <w:sz w:val="16"/>
                    <w:szCs w:val="16"/>
                  </w:rPr>
                </w:rPrChange>
              </w:rPr>
              <w:t xml:space="preserve">C.  </w:t>
            </w:r>
            <w:r w:rsidR="00355941" w:rsidRPr="00773336">
              <w:rPr>
                <w:b/>
                <w:color w:val="FFFFFF" w:themeColor="background1"/>
                <w:sz w:val="20"/>
                <w:szCs w:val="16"/>
                <w:rPrChange w:id="93" w:author="Julie Capizzi" w:date="2015-11-17T10:31:00Z">
                  <w:rPr>
                    <w:b/>
                    <w:color w:val="FFFFFF" w:themeColor="background1"/>
                    <w:sz w:val="16"/>
                    <w:szCs w:val="16"/>
                  </w:rPr>
                </w:rPrChange>
              </w:rPr>
              <w:t>Networks, Mentoring &amp; Coaching</w:t>
            </w:r>
          </w:p>
        </w:tc>
        <w:tc>
          <w:tcPr>
            <w:tcW w:w="1326" w:type="dxa"/>
            <w:gridSpan w:val="2"/>
            <w:shd w:val="clear" w:color="auto" w:fill="262261"/>
            <w:vAlign w:val="bottom"/>
            <w:tcPrChange w:id="94" w:author="Julie Capizzi" w:date="2015-11-17T10:29:00Z">
              <w:tcPr>
                <w:tcW w:w="1326" w:type="dxa"/>
                <w:gridSpan w:val="2"/>
                <w:shd w:val="clear" w:color="auto" w:fill="000000" w:themeFill="text1"/>
                <w:vAlign w:val="bottom"/>
              </w:tcPr>
            </w:tcPrChange>
          </w:tcPr>
          <w:p w:rsidR="00355941" w:rsidRDefault="00355941" w:rsidP="00864BCD">
            <w:pPr>
              <w:jc w:val="center"/>
              <w:rPr>
                <w:sz w:val="16"/>
                <w:szCs w:val="16"/>
              </w:rPr>
            </w:pPr>
            <w:r w:rsidRPr="00355941">
              <w:rPr>
                <w:sz w:val="16"/>
                <w:szCs w:val="16"/>
              </w:rPr>
              <w:t>Does not exist/Needs improvement</w:t>
            </w:r>
          </w:p>
          <w:p w:rsidR="00355941" w:rsidRPr="00355941" w:rsidRDefault="00355941" w:rsidP="00864BCD">
            <w:pPr>
              <w:jc w:val="center"/>
              <w:rPr>
                <w:sz w:val="16"/>
                <w:szCs w:val="16"/>
              </w:rPr>
            </w:pPr>
            <w:r>
              <w:rPr>
                <w:sz w:val="16"/>
                <w:szCs w:val="16"/>
              </w:rPr>
              <w:t>1</w:t>
            </w:r>
          </w:p>
        </w:tc>
        <w:tc>
          <w:tcPr>
            <w:tcW w:w="377" w:type="dxa"/>
            <w:gridSpan w:val="2"/>
            <w:shd w:val="clear" w:color="auto" w:fill="262261"/>
            <w:vAlign w:val="bottom"/>
            <w:tcPrChange w:id="95"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2</w:t>
            </w:r>
          </w:p>
        </w:tc>
        <w:tc>
          <w:tcPr>
            <w:tcW w:w="377" w:type="dxa"/>
            <w:gridSpan w:val="2"/>
            <w:shd w:val="clear" w:color="auto" w:fill="262261"/>
            <w:vAlign w:val="bottom"/>
            <w:tcPrChange w:id="96"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3</w:t>
            </w:r>
          </w:p>
        </w:tc>
        <w:tc>
          <w:tcPr>
            <w:tcW w:w="377" w:type="dxa"/>
            <w:gridSpan w:val="2"/>
            <w:shd w:val="clear" w:color="auto" w:fill="262261"/>
            <w:vAlign w:val="bottom"/>
            <w:tcPrChange w:id="97"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4</w:t>
            </w:r>
          </w:p>
        </w:tc>
        <w:tc>
          <w:tcPr>
            <w:tcW w:w="1385" w:type="dxa"/>
            <w:gridSpan w:val="2"/>
            <w:shd w:val="clear" w:color="auto" w:fill="262261"/>
            <w:vAlign w:val="bottom"/>
            <w:tcPrChange w:id="98" w:author="Julie Capizzi" w:date="2015-11-17T10:29:00Z">
              <w:tcPr>
                <w:tcW w:w="1385" w:type="dxa"/>
                <w:gridSpan w:val="2"/>
                <w:shd w:val="clear" w:color="auto" w:fill="000000" w:themeFill="text1"/>
                <w:vAlign w:val="bottom"/>
              </w:tcPr>
            </w:tcPrChange>
          </w:tcPr>
          <w:p w:rsidR="00355941" w:rsidRDefault="00355941" w:rsidP="00864BCD">
            <w:pPr>
              <w:jc w:val="center"/>
              <w:rPr>
                <w:sz w:val="16"/>
                <w:szCs w:val="16"/>
              </w:rPr>
            </w:pPr>
            <w:r>
              <w:rPr>
                <w:sz w:val="16"/>
                <w:szCs w:val="16"/>
              </w:rPr>
              <w:t>Exceptional</w:t>
            </w:r>
          </w:p>
          <w:p w:rsidR="00355941" w:rsidRPr="00355941" w:rsidRDefault="00355941" w:rsidP="00864BCD">
            <w:pPr>
              <w:jc w:val="center"/>
              <w:rPr>
                <w:sz w:val="16"/>
                <w:szCs w:val="16"/>
              </w:rPr>
            </w:pPr>
            <w:r>
              <w:rPr>
                <w:sz w:val="16"/>
                <w:szCs w:val="16"/>
              </w:rPr>
              <w:t>5</w:t>
            </w:r>
          </w:p>
        </w:tc>
        <w:tc>
          <w:tcPr>
            <w:tcW w:w="967" w:type="dxa"/>
            <w:gridSpan w:val="2"/>
            <w:shd w:val="clear" w:color="auto" w:fill="262261"/>
            <w:vAlign w:val="bottom"/>
            <w:tcPrChange w:id="99" w:author="Julie Capizzi" w:date="2015-11-17T10:29:00Z">
              <w:tcPr>
                <w:tcW w:w="96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Category Total</w:t>
            </w:r>
          </w:p>
        </w:tc>
      </w:tr>
      <w:tr w:rsidR="00477D2A" w:rsidTr="00773336">
        <w:trPr>
          <w:gridAfter w:val="1"/>
          <w:wAfter w:w="10" w:type="dxa"/>
          <w:jc w:val="center"/>
          <w:trPrChange w:id="100" w:author="Julie Capizzi" w:date="2015-11-17T10:30:00Z">
            <w:trPr>
              <w:gridAfter w:val="1"/>
              <w:wAfter w:w="10" w:type="dxa"/>
              <w:jc w:val="center"/>
            </w:trPr>
          </w:trPrChange>
        </w:trPr>
        <w:tc>
          <w:tcPr>
            <w:tcW w:w="5531" w:type="dxa"/>
            <w:vAlign w:val="bottom"/>
            <w:tcPrChange w:id="101" w:author="Julie Capizzi" w:date="2015-11-17T10:30:00Z">
              <w:tcPr>
                <w:tcW w:w="5531" w:type="dxa"/>
                <w:vAlign w:val="bottom"/>
              </w:tcPr>
            </w:tcPrChange>
          </w:tcPr>
          <w:p w:rsidR="00477D2A" w:rsidRPr="00355941" w:rsidRDefault="00311019" w:rsidP="00864BCD">
            <w:pPr>
              <w:rPr>
                <w:sz w:val="16"/>
                <w:szCs w:val="16"/>
              </w:rPr>
            </w:pPr>
            <w:r>
              <w:rPr>
                <w:sz w:val="16"/>
                <w:szCs w:val="16"/>
              </w:rPr>
              <w:t>A formal network of b</w:t>
            </w:r>
            <w:r w:rsidR="00477D2A" w:rsidRPr="00355941">
              <w:rPr>
                <w:sz w:val="16"/>
                <w:szCs w:val="16"/>
              </w:rPr>
              <w:t>usine</w:t>
            </w:r>
            <w:r w:rsidR="00477D2A">
              <w:rPr>
                <w:sz w:val="16"/>
                <w:szCs w:val="16"/>
              </w:rPr>
              <w:t xml:space="preserve">ss </w:t>
            </w:r>
            <w:r>
              <w:rPr>
                <w:sz w:val="16"/>
                <w:szCs w:val="16"/>
              </w:rPr>
              <w:t>leaders can be found throughout the region</w:t>
            </w:r>
          </w:p>
        </w:tc>
        <w:tc>
          <w:tcPr>
            <w:tcW w:w="1326" w:type="dxa"/>
            <w:gridSpan w:val="2"/>
            <w:vAlign w:val="center"/>
            <w:tcPrChange w:id="102" w:author="Julie Capizzi" w:date="2015-11-17T10:30:00Z">
              <w:tcPr>
                <w:tcW w:w="1326" w:type="dxa"/>
                <w:gridSpan w:val="2"/>
                <w:vAlign w:val="center"/>
              </w:tcPr>
            </w:tcPrChange>
          </w:tcPr>
          <w:p w:rsidR="00477D2A" w:rsidRPr="008C0375" w:rsidRDefault="00477D2A" w:rsidP="00B672B7">
            <w:pPr>
              <w:rPr>
                <w:color w:val="FFFFFF" w:themeColor="background1"/>
                <w:sz w:val="16"/>
                <w:szCs w:val="16"/>
              </w:rPr>
            </w:pPr>
          </w:p>
        </w:tc>
        <w:tc>
          <w:tcPr>
            <w:tcW w:w="377" w:type="dxa"/>
            <w:gridSpan w:val="2"/>
            <w:vAlign w:val="center"/>
            <w:tcPrChange w:id="103" w:author="Julie Capizzi" w:date="2015-11-17T10:30:00Z">
              <w:tcPr>
                <w:tcW w:w="377" w:type="dxa"/>
                <w:gridSpan w:val="2"/>
                <w:vAlign w:val="center"/>
              </w:tcPr>
            </w:tcPrChange>
          </w:tcPr>
          <w:p w:rsidR="00477D2A" w:rsidRPr="008C0375" w:rsidRDefault="00477D2A" w:rsidP="0054795F">
            <w:pPr>
              <w:jc w:val="center"/>
              <w:rPr>
                <w:color w:val="FFFFFF" w:themeColor="background1"/>
                <w:sz w:val="16"/>
                <w:szCs w:val="16"/>
              </w:rPr>
            </w:pPr>
          </w:p>
        </w:tc>
        <w:tc>
          <w:tcPr>
            <w:tcW w:w="377" w:type="dxa"/>
            <w:gridSpan w:val="2"/>
            <w:vAlign w:val="center"/>
            <w:tcPrChange w:id="104" w:author="Julie Capizzi" w:date="2015-11-17T10:30:00Z">
              <w:tcPr>
                <w:tcW w:w="377" w:type="dxa"/>
                <w:gridSpan w:val="2"/>
                <w:vAlign w:val="center"/>
              </w:tcPr>
            </w:tcPrChange>
          </w:tcPr>
          <w:p w:rsidR="00477D2A" w:rsidRPr="008C0375" w:rsidRDefault="00477D2A" w:rsidP="0054795F">
            <w:pPr>
              <w:jc w:val="center"/>
              <w:rPr>
                <w:color w:val="FFFFFF" w:themeColor="background1"/>
                <w:sz w:val="16"/>
                <w:szCs w:val="16"/>
              </w:rPr>
            </w:pPr>
          </w:p>
        </w:tc>
        <w:tc>
          <w:tcPr>
            <w:tcW w:w="377" w:type="dxa"/>
            <w:gridSpan w:val="2"/>
            <w:vAlign w:val="center"/>
            <w:tcPrChange w:id="105" w:author="Julie Capizzi" w:date="2015-11-17T10:30:00Z">
              <w:tcPr>
                <w:tcW w:w="377" w:type="dxa"/>
                <w:gridSpan w:val="2"/>
                <w:vAlign w:val="center"/>
              </w:tcPr>
            </w:tcPrChange>
          </w:tcPr>
          <w:p w:rsidR="00477D2A" w:rsidRPr="008C0375" w:rsidRDefault="00477D2A" w:rsidP="009D17C4">
            <w:pPr>
              <w:jc w:val="center"/>
              <w:rPr>
                <w:color w:val="FFFFFF" w:themeColor="background1"/>
                <w:sz w:val="16"/>
                <w:szCs w:val="16"/>
              </w:rPr>
            </w:pPr>
          </w:p>
        </w:tc>
        <w:tc>
          <w:tcPr>
            <w:tcW w:w="1385" w:type="dxa"/>
            <w:gridSpan w:val="2"/>
            <w:vAlign w:val="center"/>
            <w:tcPrChange w:id="106" w:author="Julie Capizzi" w:date="2015-11-17T10:30:00Z">
              <w:tcPr>
                <w:tcW w:w="1385" w:type="dxa"/>
                <w:gridSpan w:val="2"/>
                <w:vAlign w:val="center"/>
              </w:tcPr>
            </w:tcPrChange>
          </w:tcPr>
          <w:p w:rsidR="00477D2A" w:rsidRPr="008C0375" w:rsidRDefault="00477D2A" w:rsidP="009D17C4">
            <w:pPr>
              <w:jc w:val="center"/>
              <w:rPr>
                <w:color w:val="FFFFFF" w:themeColor="background1"/>
                <w:sz w:val="16"/>
                <w:szCs w:val="16"/>
              </w:rPr>
            </w:pPr>
          </w:p>
        </w:tc>
        <w:tc>
          <w:tcPr>
            <w:tcW w:w="967" w:type="dxa"/>
            <w:gridSpan w:val="2"/>
            <w:vMerge w:val="restart"/>
            <w:shd w:val="clear" w:color="auto" w:fill="1B75BB"/>
            <w:tcPrChange w:id="107" w:author="Julie Capizzi" w:date="2015-11-17T10:30:00Z">
              <w:tcPr>
                <w:tcW w:w="967" w:type="dxa"/>
                <w:gridSpan w:val="2"/>
                <w:vMerge w:val="restart"/>
                <w:shd w:val="clear" w:color="auto" w:fill="808080" w:themeFill="background1" w:themeFillShade="80"/>
              </w:tcPr>
            </w:tcPrChange>
          </w:tcPr>
          <w:p w:rsidR="00477D2A" w:rsidRPr="008C0375" w:rsidRDefault="00477D2A" w:rsidP="00DE7252">
            <w:pPr>
              <w:jc w:val="center"/>
              <w:rPr>
                <w:color w:val="FFFFFF" w:themeColor="background1"/>
                <w:sz w:val="16"/>
                <w:szCs w:val="16"/>
              </w:rPr>
            </w:pPr>
          </w:p>
        </w:tc>
      </w:tr>
      <w:tr w:rsidR="00477D2A" w:rsidTr="00773336">
        <w:trPr>
          <w:gridAfter w:val="1"/>
          <w:wAfter w:w="10" w:type="dxa"/>
          <w:jc w:val="center"/>
          <w:trPrChange w:id="108" w:author="Julie Capizzi" w:date="2015-11-17T10:30:00Z">
            <w:trPr>
              <w:gridAfter w:val="1"/>
              <w:wAfter w:w="10" w:type="dxa"/>
              <w:jc w:val="center"/>
            </w:trPr>
          </w:trPrChange>
        </w:trPr>
        <w:tc>
          <w:tcPr>
            <w:tcW w:w="5531" w:type="dxa"/>
            <w:vAlign w:val="bottom"/>
            <w:tcPrChange w:id="109" w:author="Julie Capizzi" w:date="2015-11-17T10:30:00Z">
              <w:tcPr>
                <w:tcW w:w="5531" w:type="dxa"/>
                <w:vAlign w:val="bottom"/>
              </w:tcPr>
            </w:tcPrChange>
          </w:tcPr>
          <w:p w:rsidR="00477D2A" w:rsidRPr="00355941" w:rsidRDefault="00311019" w:rsidP="00864BCD">
            <w:pPr>
              <w:rPr>
                <w:sz w:val="16"/>
                <w:szCs w:val="16"/>
              </w:rPr>
            </w:pPr>
            <w:r>
              <w:rPr>
                <w:sz w:val="16"/>
                <w:szCs w:val="16"/>
              </w:rPr>
              <w:t>Strong c</w:t>
            </w:r>
            <w:r w:rsidR="00477D2A">
              <w:rPr>
                <w:sz w:val="16"/>
                <w:szCs w:val="16"/>
              </w:rPr>
              <w:t xml:space="preserve">onnections </w:t>
            </w:r>
            <w:r>
              <w:rPr>
                <w:sz w:val="16"/>
                <w:szCs w:val="16"/>
              </w:rPr>
              <w:t xml:space="preserve">exist </w:t>
            </w:r>
            <w:r w:rsidR="00477D2A">
              <w:rPr>
                <w:sz w:val="16"/>
                <w:szCs w:val="16"/>
              </w:rPr>
              <w:t>between</w:t>
            </w:r>
            <w:r>
              <w:rPr>
                <w:sz w:val="16"/>
                <w:szCs w:val="16"/>
              </w:rPr>
              <w:t xml:space="preserve"> </w:t>
            </w:r>
            <w:r w:rsidR="002E0F54">
              <w:rPr>
                <w:sz w:val="16"/>
                <w:szCs w:val="16"/>
              </w:rPr>
              <w:t xml:space="preserve">institutions of </w:t>
            </w:r>
            <w:r w:rsidR="00477D2A">
              <w:rPr>
                <w:sz w:val="16"/>
                <w:szCs w:val="16"/>
              </w:rPr>
              <w:t>higher education and</w:t>
            </w:r>
            <w:r w:rsidR="002E0F54">
              <w:rPr>
                <w:sz w:val="16"/>
                <w:szCs w:val="16"/>
              </w:rPr>
              <w:t xml:space="preserve"> the regional</w:t>
            </w:r>
            <w:r w:rsidR="00477D2A">
              <w:rPr>
                <w:sz w:val="16"/>
                <w:szCs w:val="16"/>
              </w:rPr>
              <w:t xml:space="preserve"> business community</w:t>
            </w:r>
          </w:p>
        </w:tc>
        <w:tc>
          <w:tcPr>
            <w:tcW w:w="1326" w:type="dxa"/>
            <w:gridSpan w:val="2"/>
            <w:vAlign w:val="center"/>
            <w:tcPrChange w:id="110"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11"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12"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113"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114" w:author="Julie Capizzi" w:date="2015-11-17T10:30:00Z">
              <w:tcPr>
                <w:tcW w:w="1385" w:type="dxa"/>
                <w:gridSpan w:val="2"/>
                <w:vAlign w:val="center"/>
              </w:tcPr>
            </w:tcPrChange>
          </w:tcPr>
          <w:p w:rsidR="00477D2A" w:rsidRPr="00E82629" w:rsidRDefault="00477D2A" w:rsidP="009D17C4">
            <w:pPr>
              <w:jc w:val="center"/>
              <w:rPr>
                <w:sz w:val="18"/>
                <w:szCs w:val="18"/>
              </w:rPr>
            </w:pPr>
          </w:p>
        </w:tc>
        <w:tc>
          <w:tcPr>
            <w:tcW w:w="967" w:type="dxa"/>
            <w:gridSpan w:val="2"/>
            <w:vMerge/>
            <w:shd w:val="clear" w:color="auto" w:fill="1B75BB"/>
            <w:tcPrChange w:id="115" w:author="Julie Capizzi" w:date="2015-11-17T10:30:00Z">
              <w:tcPr>
                <w:tcW w:w="967" w:type="dxa"/>
                <w:gridSpan w:val="2"/>
                <w:vMerge/>
                <w:shd w:val="clear" w:color="auto" w:fill="808080" w:themeFill="background1" w:themeFillShade="80"/>
              </w:tcPr>
            </w:tcPrChange>
          </w:tcPr>
          <w:p w:rsidR="00477D2A" w:rsidRPr="00E82629" w:rsidRDefault="00477D2A" w:rsidP="00DE7252">
            <w:pPr>
              <w:jc w:val="center"/>
              <w:rPr>
                <w:sz w:val="18"/>
                <w:szCs w:val="18"/>
              </w:rPr>
            </w:pPr>
          </w:p>
        </w:tc>
      </w:tr>
      <w:tr w:rsidR="00477D2A" w:rsidTr="00773336">
        <w:trPr>
          <w:gridAfter w:val="1"/>
          <w:wAfter w:w="10" w:type="dxa"/>
          <w:jc w:val="center"/>
          <w:trPrChange w:id="116" w:author="Julie Capizzi" w:date="2015-11-17T10:30:00Z">
            <w:trPr>
              <w:gridAfter w:val="1"/>
              <w:wAfter w:w="10" w:type="dxa"/>
              <w:jc w:val="center"/>
            </w:trPr>
          </w:trPrChange>
        </w:trPr>
        <w:tc>
          <w:tcPr>
            <w:tcW w:w="5531" w:type="dxa"/>
            <w:vAlign w:val="bottom"/>
            <w:tcPrChange w:id="117" w:author="Julie Capizzi" w:date="2015-11-17T10:30:00Z">
              <w:tcPr>
                <w:tcW w:w="5531" w:type="dxa"/>
                <w:vAlign w:val="bottom"/>
              </w:tcPr>
            </w:tcPrChange>
          </w:tcPr>
          <w:p w:rsidR="00477D2A" w:rsidRPr="008C0375" w:rsidRDefault="002E0F54" w:rsidP="00DE7252">
            <w:pPr>
              <w:rPr>
                <w:sz w:val="16"/>
                <w:szCs w:val="16"/>
              </w:rPr>
            </w:pPr>
            <w:r>
              <w:rPr>
                <w:sz w:val="16"/>
                <w:szCs w:val="16"/>
              </w:rPr>
              <w:t>Examples of e</w:t>
            </w:r>
            <w:r w:rsidR="00477D2A">
              <w:rPr>
                <w:sz w:val="16"/>
                <w:szCs w:val="16"/>
              </w:rPr>
              <w:t xml:space="preserve">ntrepreneur-focused mentoring/coaching </w:t>
            </w:r>
            <w:r>
              <w:rPr>
                <w:sz w:val="16"/>
                <w:szCs w:val="16"/>
              </w:rPr>
              <w:t>can be found in the region</w:t>
            </w:r>
          </w:p>
        </w:tc>
        <w:tc>
          <w:tcPr>
            <w:tcW w:w="1326" w:type="dxa"/>
            <w:gridSpan w:val="2"/>
            <w:vAlign w:val="center"/>
            <w:tcPrChange w:id="118"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19"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20"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121"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122" w:author="Julie Capizzi" w:date="2015-11-17T10:30:00Z">
              <w:tcPr>
                <w:tcW w:w="1385" w:type="dxa"/>
                <w:gridSpan w:val="2"/>
                <w:vAlign w:val="center"/>
              </w:tcPr>
            </w:tcPrChange>
          </w:tcPr>
          <w:p w:rsidR="00477D2A" w:rsidRPr="00E82629" w:rsidRDefault="00477D2A" w:rsidP="009D17C4">
            <w:pPr>
              <w:jc w:val="center"/>
              <w:rPr>
                <w:sz w:val="18"/>
                <w:szCs w:val="18"/>
              </w:rPr>
            </w:pPr>
          </w:p>
        </w:tc>
        <w:tc>
          <w:tcPr>
            <w:tcW w:w="967" w:type="dxa"/>
            <w:gridSpan w:val="2"/>
            <w:vMerge/>
            <w:shd w:val="clear" w:color="auto" w:fill="1B75BB"/>
            <w:tcPrChange w:id="123" w:author="Julie Capizzi" w:date="2015-11-17T10:30:00Z">
              <w:tcPr>
                <w:tcW w:w="967" w:type="dxa"/>
                <w:gridSpan w:val="2"/>
                <w:vMerge/>
                <w:shd w:val="clear" w:color="auto" w:fill="808080" w:themeFill="background1" w:themeFillShade="80"/>
              </w:tcPr>
            </w:tcPrChange>
          </w:tcPr>
          <w:p w:rsidR="00477D2A" w:rsidRPr="00E82629" w:rsidRDefault="00477D2A" w:rsidP="00DE7252">
            <w:pPr>
              <w:jc w:val="center"/>
              <w:rPr>
                <w:sz w:val="18"/>
                <w:szCs w:val="18"/>
              </w:rPr>
            </w:pPr>
          </w:p>
        </w:tc>
      </w:tr>
      <w:tr w:rsidR="00477D2A" w:rsidTr="00773336">
        <w:trPr>
          <w:gridAfter w:val="1"/>
          <w:wAfter w:w="10" w:type="dxa"/>
          <w:jc w:val="center"/>
          <w:trPrChange w:id="124" w:author="Julie Capizzi" w:date="2015-11-17T10:30:00Z">
            <w:trPr>
              <w:gridAfter w:val="1"/>
              <w:wAfter w:w="10" w:type="dxa"/>
              <w:jc w:val="center"/>
            </w:trPr>
          </w:trPrChange>
        </w:trPr>
        <w:tc>
          <w:tcPr>
            <w:tcW w:w="5531" w:type="dxa"/>
            <w:vAlign w:val="bottom"/>
            <w:tcPrChange w:id="125" w:author="Julie Capizzi" w:date="2015-11-17T10:30:00Z">
              <w:tcPr>
                <w:tcW w:w="5531" w:type="dxa"/>
                <w:vAlign w:val="bottom"/>
              </w:tcPr>
            </w:tcPrChange>
          </w:tcPr>
          <w:p w:rsidR="00477D2A" w:rsidRPr="008C0375" w:rsidRDefault="002E0F54" w:rsidP="00DE7252">
            <w:pPr>
              <w:rPr>
                <w:sz w:val="16"/>
                <w:szCs w:val="16"/>
              </w:rPr>
            </w:pPr>
            <w:r>
              <w:rPr>
                <w:sz w:val="16"/>
                <w:szCs w:val="16"/>
              </w:rPr>
              <w:t>Formal o</w:t>
            </w:r>
            <w:r w:rsidR="00477D2A">
              <w:rPr>
                <w:sz w:val="16"/>
                <w:szCs w:val="16"/>
              </w:rPr>
              <w:t>rganizational structure</w:t>
            </w:r>
            <w:r>
              <w:rPr>
                <w:sz w:val="16"/>
                <w:szCs w:val="16"/>
              </w:rPr>
              <w:t>(s)</w:t>
            </w:r>
            <w:r w:rsidR="00477D2A">
              <w:rPr>
                <w:sz w:val="16"/>
                <w:szCs w:val="16"/>
              </w:rPr>
              <w:t xml:space="preserve"> exists to support entrepreneurs</w:t>
            </w:r>
            <w:r>
              <w:rPr>
                <w:sz w:val="16"/>
                <w:szCs w:val="16"/>
              </w:rPr>
              <w:t xml:space="preserve"> in the region</w:t>
            </w:r>
          </w:p>
        </w:tc>
        <w:tc>
          <w:tcPr>
            <w:tcW w:w="1326" w:type="dxa"/>
            <w:gridSpan w:val="2"/>
            <w:vAlign w:val="center"/>
            <w:tcPrChange w:id="126" w:author="Julie Capizzi" w:date="2015-11-17T10:30:00Z">
              <w:tcPr>
                <w:tcW w:w="1326"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27" w:author="Julie Capizzi" w:date="2015-11-17T10:30:00Z">
              <w:tcPr>
                <w:tcW w:w="377" w:type="dxa"/>
                <w:gridSpan w:val="2"/>
                <w:vAlign w:val="center"/>
              </w:tcPr>
            </w:tcPrChange>
          </w:tcPr>
          <w:p w:rsidR="00477D2A" w:rsidRPr="00E82629" w:rsidRDefault="00477D2A" w:rsidP="0054795F">
            <w:pPr>
              <w:jc w:val="center"/>
              <w:rPr>
                <w:sz w:val="18"/>
                <w:szCs w:val="18"/>
              </w:rPr>
            </w:pPr>
          </w:p>
        </w:tc>
        <w:tc>
          <w:tcPr>
            <w:tcW w:w="377" w:type="dxa"/>
            <w:gridSpan w:val="2"/>
            <w:vAlign w:val="center"/>
            <w:tcPrChange w:id="128"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377" w:type="dxa"/>
            <w:gridSpan w:val="2"/>
            <w:vAlign w:val="center"/>
            <w:tcPrChange w:id="129" w:author="Julie Capizzi" w:date="2015-11-17T10:30:00Z">
              <w:tcPr>
                <w:tcW w:w="377" w:type="dxa"/>
                <w:gridSpan w:val="2"/>
                <w:vAlign w:val="center"/>
              </w:tcPr>
            </w:tcPrChange>
          </w:tcPr>
          <w:p w:rsidR="00477D2A" w:rsidRPr="00E82629" w:rsidRDefault="00477D2A" w:rsidP="009D17C4">
            <w:pPr>
              <w:jc w:val="center"/>
              <w:rPr>
                <w:sz w:val="18"/>
                <w:szCs w:val="18"/>
              </w:rPr>
            </w:pPr>
          </w:p>
        </w:tc>
        <w:tc>
          <w:tcPr>
            <w:tcW w:w="1385" w:type="dxa"/>
            <w:gridSpan w:val="2"/>
            <w:vAlign w:val="center"/>
            <w:tcPrChange w:id="130" w:author="Julie Capizzi" w:date="2015-11-17T10:30:00Z">
              <w:tcPr>
                <w:tcW w:w="1385" w:type="dxa"/>
                <w:gridSpan w:val="2"/>
                <w:vAlign w:val="center"/>
              </w:tcPr>
            </w:tcPrChange>
          </w:tcPr>
          <w:p w:rsidR="00477D2A" w:rsidRPr="00E82629" w:rsidRDefault="00477D2A" w:rsidP="009D17C4">
            <w:pPr>
              <w:jc w:val="center"/>
              <w:rPr>
                <w:sz w:val="18"/>
                <w:szCs w:val="18"/>
              </w:rPr>
            </w:pPr>
          </w:p>
        </w:tc>
        <w:tc>
          <w:tcPr>
            <w:tcW w:w="967" w:type="dxa"/>
            <w:gridSpan w:val="2"/>
            <w:vMerge/>
            <w:shd w:val="clear" w:color="auto" w:fill="1B75BB"/>
            <w:tcPrChange w:id="131" w:author="Julie Capizzi" w:date="2015-11-17T10:30:00Z">
              <w:tcPr>
                <w:tcW w:w="967" w:type="dxa"/>
                <w:gridSpan w:val="2"/>
                <w:vMerge/>
                <w:shd w:val="clear" w:color="auto" w:fill="808080" w:themeFill="background1" w:themeFillShade="80"/>
              </w:tcPr>
            </w:tcPrChange>
          </w:tcPr>
          <w:p w:rsidR="00477D2A" w:rsidRPr="00E82629" w:rsidRDefault="00477D2A" w:rsidP="00DE7252">
            <w:pPr>
              <w:jc w:val="center"/>
              <w:rPr>
                <w:sz w:val="18"/>
                <w:szCs w:val="18"/>
              </w:rPr>
            </w:pPr>
          </w:p>
        </w:tc>
      </w:tr>
      <w:tr w:rsidR="00355941" w:rsidTr="00B672B7">
        <w:trPr>
          <w:gridAfter w:val="1"/>
          <w:wAfter w:w="10" w:type="dxa"/>
          <w:jc w:val="center"/>
        </w:trPr>
        <w:tc>
          <w:tcPr>
            <w:tcW w:w="5531" w:type="dxa"/>
            <w:vAlign w:val="bottom"/>
          </w:tcPr>
          <w:p w:rsidR="00355941" w:rsidRPr="008C0375" w:rsidRDefault="002E0F54" w:rsidP="00DE7252">
            <w:pPr>
              <w:rPr>
                <w:sz w:val="16"/>
                <w:szCs w:val="16"/>
              </w:rPr>
            </w:pPr>
            <w:r>
              <w:rPr>
                <w:sz w:val="16"/>
                <w:szCs w:val="16"/>
              </w:rPr>
              <w:t>A</w:t>
            </w:r>
            <w:r w:rsidR="00355941">
              <w:rPr>
                <w:sz w:val="16"/>
                <w:szCs w:val="16"/>
              </w:rPr>
              <w:t xml:space="preserve">n “entrepreneurship champion” </w:t>
            </w:r>
            <w:r>
              <w:rPr>
                <w:sz w:val="16"/>
                <w:szCs w:val="16"/>
              </w:rPr>
              <w:t xml:space="preserve">- </w:t>
            </w:r>
            <w:r w:rsidR="00355941">
              <w:rPr>
                <w:sz w:val="16"/>
                <w:szCs w:val="16"/>
              </w:rPr>
              <w:t>someone who advocates and promotes entrepreneurship</w:t>
            </w:r>
            <w:r>
              <w:rPr>
                <w:sz w:val="16"/>
                <w:szCs w:val="16"/>
              </w:rPr>
              <w:t xml:space="preserve"> - exists</w:t>
            </w:r>
            <w:r w:rsidR="00355941">
              <w:rPr>
                <w:sz w:val="16"/>
                <w:szCs w:val="16"/>
              </w:rPr>
              <w:t xml:space="preserve"> in the region</w:t>
            </w:r>
          </w:p>
        </w:tc>
        <w:tc>
          <w:tcPr>
            <w:tcW w:w="1326" w:type="dxa"/>
            <w:gridSpan w:val="2"/>
            <w:vAlign w:val="center"/>
          </w:tcPr>
          <w:p w:rsidR="00355941" w:rsidRPr="00E82629" w:rsidRDefault="00355941" w:rsidP="0054795F">
            <w:pPr>
              <w:jc w:val="center"/>
              <w:rPr>
                <w:sz w:val="18"/>
                <w:szCs w:val="18"/>
              </w:rPr>
            </w:pPr>
          </w:p>
        </w:tc>
        <w:tc>
          <w:tcPr>
            <w:tcW w:w="377" w:type="dxa"/>
            <w:gridSpan w:val="2"/>
            <w:vAlign w:val="center"/>
          </w:tcPr>
          <w:p w:rsidR="00355941" w:rsidRPr="00E82629" w:rsidRDefault="00355941" w:rsidP="0054795F">
            <w:pPr>
              <w:jc w:val="center"/>
              <w:rPr>
                <w:sz w:val="18"/>
                <w:szCs w:val="18"/>
              </w:rPr>
            </w:pPr>
          </w:p>
        </w:tc>
        <w:tc>
          <w:tcPr>
            <w:tcW w:w="377" w:type="dxa"/>
            <w:gridSpan w:val="2"/>
            <w:vAlign w:val="center"/>
          </w:tcPr>
          <w:p w:rsidR="00355941" w:rsidRPr="00E82629" w:rsidRDefault="00355941" w:rsidP="009D17C4">
            <w:pPr>
              <w:jc w:val="center"/>
              <w:rPr>
                <w:sz w:val="18"/>
                <w:szCs w:val="18"/>
              </w:rPr>
            </w:pPr>
          </w:p>
        </w:tc>
        <w:tc>
          <w:tcPr>
            <w:tcW w:w="377" w:type="dxa"/>
            <w:gridSpan w:val="2"/>
            <w:vAlign w:val="center"/>
          </w:tcPr>
          <w:p w:rsidR="00355941" w:rsidRPr="00E82629" w:rsidRDefault="00355941" w:rsidP="009D17C4">
            <w:pPr>
              <w:jc w:val="center"/>
              <w:rPr>
                <w:sz w:val="18"/>
                <w:szCs w:val="18"/>
              </w:rPr>
            </w:pPr>
          </w:p>
        </w:tc>
        <w:tc>
          <w:tcPr>
            <w:tcW w:w="1385" w:type="dxa"/>
            <w:gridSpan w:val="2"/>
            <w:vAlign w:val="center"/>
          </w:tcPr>
          <w:p w:rsidR="00355941" w:rsidRPr="00E82629" w:rsidRDefault="00355941" w:rsidP="009D17C4">
            <w:pPr>
              <w:jc w:val="center"/>
              <w:rPr>
                <w:sz w:val="18"/>
                <w:szCs w:val="18"/>
              </w:rPr>
            </w:pPr>
          </w:p>
        </w:tc>
        <w:tc>
          <w:tcPr>
            <w:tcW w:w="967" w:type="dxa"/>
            <w:gridSpan w:val="2"/>
            <w:vAlign w:val="center"/>
          </w:tcPr>
          <w:p w:rsidR="00355941" w:rsidRPr="009D17C4" w:rsidRDefault="009D17C4" w:rsidP="00B672B7">
            <w:pPr>
              <w:rPr>
                <w:sz w:val="18"/>
                <w:szCs w:val="18"/>
              </w:rPr>
            </w:pPr>
            <w:r>
              <w:rPr>
                <w:sz w:val="18"/>
                <w:szCs w:val="18"/>
              </w:rPr>
              <w:t xml:space="preserve">C. </w:t>
            </w:r>
          </w:p>
        </w:tc>
      </w:tr>
      <w:tr w:rsidR="00355941" w:rsidRPr="008C0375" w:rsidTr="00773336">
        <w:trPr>
          <w:jc w:val="center"/>
          <w:trPrChange w:id="132" w:author="Julie Capizzi" w:date="2015-11-17T10:29:00Z">
            <w:trPr>
              <w:jc w:val="center"/>
            </w:trPr>
          </w:trPrChange>
        </w:trPr>
        <w:tc>
          <w:tcPr>
            <w:tcW w:w="5559" w:type="dxa"/>
            <w:gridSpan w:val="2"/>
            <w:shd w:val="clear" w:color="auto" w:fill="262261"/>
            <w:vAlign w:val="bottom"/>
            <w:tcPrChange w:id="133" w:author="Julie Capizzi" w:date="2015-11-17T10:29:00Z">
              <w:tcPr>
                <w:tcW w:w="5559" w:type="dxa"/>
                <w:gridSpan w:val="2"/>
                <w:shd w:val="clear" w:color="auto" w:fill="000000" w:themeFill="text1"/>
                <w:vAlign w:val="bottom"/>
              </w:tcPr>
            </w:tcPrChange>
          </w:tcPr>
          <w:p w:rsidR="00355941" w:rsidRPr="00311019" w:rsidRDefault="009D17C4" w:rsidP="00864BCD">
            <w:pPr>
              <w:jc w:val="center"/>
              <w:rPr>
                <w:b/>
                <w:color w:val="FFFFFF" w:themeColor="background1"/>
                <w:sz w:val="16"/>
                <w:szCs w:val="16"/>
              </w:rPr>
            </w:pPr>
            <w:r w:rsidRPr="00773336">
              <w:rPr>
                <w:b/>
                <w:color w:val="FFFFFF" w:themeColor="background1"/>
                <w:sz w:val="20"/>
                <w:szCs w:val="16"/>
                <w:rPrChange w:id="134" w:author="Julie Capizzi" w:date="2015-11-17T10:31:00Z">
                  <w:rPr>
                    <w:b/>
                    <w:color w:val="FFFFFF" w:themeColor="background1"/>
                    <w:sz w:val="16"/>
                    <w:szCs w:val="16"/>
                  </w:rPr>
                </w:rPrChange>
              </w:rPr>
              <w:t xml:space="preserve">D.  </w:t>
            </w:r>
            <w:r w:rsidR="00355941" w:rsidRPr="00773336">
              <w:rPr>
                <w:b/>
                <w:color w:val="FFFFFF" w:themeColor="background1"/>
                <w:sz w:val="20"/>
                <w:szCs w:val="16"/>
                <w:rPrChange w:id="135" w:author="Julie Capizzi" w:date="2015-11-17T10:31:00Z">
                  <w:rPr>
                    <w:b/>
                    <w:color w:val="FFFFFF" w:themeColor="background1"/>
                    <w:sz w:val="16"/>
                    <w:szCs w:val="16"/>
                  </w:rPr>
                </w:rPrChange>
              </w:rPr>
              <w:t>Access to Capital</w:t>
            </w:r>
          </w:p>
        </w:tc>
        <w:tc>
          <w:tcPr>
            <w:tcW w:w="1326" w:type="dxa"/>
            <w:gridSpan w:val="2"/>
            <w:shd w:val="clear" w:color="auto" w:fill="262261"/>
            <w:vAlign w:val="bottom"/>
            <w:tcPrChange w:id="136" w:author="Julie Capizzi" w:date="2015-11-17T10:29:00Z">
              <w:tcPr>
                <w:tcW w:w="1326" w:type="dxa"/>
                <w:gridSpan w:val="2"/>
                <w:shd w:val="clear" w:color="auto" w:fill="000000" w:themeFill="text1"/>
                <w:vAlign w:val="bottom"/>
              </w:tcPr>
            </w:tcPrChange>
          </w:tcPr>
          <w:p w:rsidR="00355941" w:rsidRDefault="00355941" w:rsidP="00864BCD">
            <w:pPr>
              <w:jc w:val="center"/>
              <w:rPr>
                <w:sz w:val="16"/>
                <w:szCs w:val="16"/>
              </w:rPr>
            </w:pPr>
            <w:r w:rsidRPr="00355941">
              <w:rPr>
                <w:sz w:val="16"/>
                <w:szCs w:val="16"/>
              </w:rPr>
              <w:t>Does not exist/Needs improvement</w:t>
            </w:r>
          </w:p>
          <w:p w:rsidR="00355941" w:rsidRPr="00355941" w:rsidRDefault="00355941" w:rsidP="00864BCD">
            <w:pPr>
              <w:jc w:val="center"/>
              <w:rPr>
                <w:sz w:val="16"/>
                <w:szCs w:val="16"/>
              </w:rPr>
            </w:pPr>
            <w:r>
              <w:rPr>
                <w:sz w:val="16"/>
                <w:szCs w:val="16"/>
              </w:rPr>
              <w:t>1</w:t>
            </w:r>
          </w:p>
        </w:tc>
        <w:tc>
          <w:tcPr>
            <w:tcW w:w="377" w:type="dxa"/>
            <w:gridSpan w:val="2"/>
            <w:shd w:val="clear" w:color="auto" w:fill="262261"/>
            <w:vAlign w:val="bottom"/>
            <w:tcPrChange w:id="137"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2</w:t>
            </w:r>
          </w:p>
        </w:tc>
        <w:tc>
          <w:tcPr>
            <w:tcW w:w="377" w:type="dxa"/>
            <w:gridSpan w:val="2"/>
            <w:shd w:val="clear" w:color="auto" w:fill="262261"/>
            <w:vAlign w:val="bottom"/>
            <w:tcPrChange w:id="138"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3</w:t>
            </w:r>
          </w:p>
        </w:tc>
        <w:tc>
          <w:tcPr>
            <w:tcW w:w="377" w:type="dxa"/>
            <w:gridSpan w:val="2"/>
            <w:shd w:val="clear" w:color="auto" w:fill="262261"/>
            <w:vAlign w:val="bottom"/>
            <w:tcPrChange w:id="139" w:author="Julie Capizzi" w:date="2015-11-17T10:29:00Z">
              <w:tcPr>
                <w:tcW w:w="377" w:type="dxa"/>
                <w:gridSpan w:val="2"/>
                <w:shd w:val="clear" w:color="auto" w:fill="000000" w:themeFill="text1"/>
                <w:vAlign w:val="bottom"/>
              </w:tcPr>
            </w:tcPrChange>
          </w:tcPr>
          <w:p w:rsidR="00355941" w:rsidRPr="00355941" w:rsidRDefault="00355941" w:rsidP="00864BCD">
            <w:pPr>
              <w:jc w:val="center"/>
              <w:rPr>
                <w:sz w:val="16"/>
                <w:szCs w:val="16"/>
              </w:rPr>
            </w:pPr>
            <w:r>
              <w:rPr>
                <w:sz w:val="16"/>
                <w:szCs w:val="16"/>
              </w:rPr>
              <w:t>4</w:t>
            </w:r>
          </w:p>
        </w:tc>
        <w:tc>
          <w:tcPr>
            <w:tcW w:w="1385" w:type="dxa"/>
            <w:gridSpan w:val="2"/>
            <w:shd w:val="clear" w:color="auto" w:fill="262261"/>
            <w:vAlign w:val="bottom"/>
            <w:tcPrChange w:id="140" w:author="Julie Capizzi" w:date="2015-11-17T10:29:00Z">
              <w:tcPr>
                <w:tcW w:w="1385" w:type="dxa"/>
                <w:gridSpan w:val="2"/>
                <w:shd w:val="clear" w:color="auto" w:fill="000000" w:themeFill="text1"/>
                <w:vAlign w:val="bottom"/>
              </w:tcPr>
            </w:tcPrChange>
          </w:tcPr>
          <w:p w:rsidR="00355941" w:rsidRDefault="00355941" w:rsidP="00864BCD">
            <w:pPr>
              <w:jc w:val="center"/>
              <w:rPr>
                <w:sz w:val="16"/>
                <w:szCs w:val="16"/>
              </w:rPr>
            </w:pPr>
            <w:r>
              <w:rPr>
                <w:sz w:val="16"/>
                <w:szCs w:val="16"/>
              </w:rPr>
              <w:t>Exceptional</w:t>
            </w:r>
          </w:p>
          <w:p w:rsidR="00355941" w:rsidRPr="00355941" w:rsidRDefault="00355941" w:rsidP="00864BCD">
            <w:pPr>
              <w:jc w:val="center"/>
              <w:rPr>
                <w:sz w:val="16"/>
                <w:szCs w:val="16"/>
              </w:rPr>
            </w:pPr>
            <w:r>
              <w:rPr>
                <w:sz w:val="16"/>
                <w:szCs w:val="16"/>
              </w:rPr>
              <w:t>5</w:t>
            </w:r>
          </w:p>
        </w:tc>
        <w:tc>
          <w:tcPr>
            <w:tcW w:w="949" w:type="dxa"/>
            <w:gridSpan w:val="2"/>
            <w:shd w:val="clear" w:color="auto" w:fill="262261"/>
            <w:vAlign w:val="bottom"/>
            <w:tcPrChange w:id="141" w:author="Julie Capizzi" w:date="2015-11-17T10:29:00Z">
              <w:tcPr>
                <w:tcW w:w="949" w:type="dxa"/>
                <w:gridSpan w:val="2"/>
                <w:shd w:val="clear" w:color="auto" w:fill="000000" w:themeFill="text1"/>
                <w:vAlign w:val="bottom"/>
              </w:tcPr>
            </w:tcPrChange>
          </w:tcPr>
          <w:p w:rsidR="00355941" w:rsidRPr="008C0375" w:rsidRDefault="00355941" w:rsidP="00864BCD">
            <w:pPr>
              <w:jc w:val="center"/>
              <w:rPr>
                <w:sz w:val="16"/>
                <w:szCs w:val="16"/>
              </w:rPr>
            </w:pPr>
            <w:r w:rsidRPr="008C0375">
              <w:rPr>
                <w:sz w:val="16"/>
                <w:szCs w:val="16"/>
              </w:rPr>
              <w:t>Category Total</w:t>
            </w:r>
          </w:p>
        </w:tc>
      </w:tr>
      <w:tr w:rsidR="00477D2A" w:rsidRPr="00E82629" w:rsidTr="00773336">
        <w:trPr>
          <w:jc w:val="center"/>
          <w:trPrChange w:id="142" w:author="Julie Capizzi" w:date="2015-11-17T10:31:00Z">
            <w:trPr>
              <w:jc w:val="center"/>
            </w:trPr>
          </w:trPrChange>
        </w:trPr>
        <w:tc>
          <w:tcPr>
            <w:tcW w:w="5559" w:type="dxa"/>
            <w:gridSpan w:val="2"/>
            <w:vAlign w:val="bottom"/>
            <w:tcPrChange w:id="143" w:author="Julie Capizzi" w:date="2015-11-17T10:31:00Z">
              <w:tcPr>
                <w:tcW w:w="5559" w:type="dxa"/>
                <w:gridSpan w:val="2"/>
                <w:vAlign w:val="bottom"/>
              </w:tcPr>
            </w:tcPrChange>
          </w:tcPr>
          <w:p w:rsidR="00477D2A" w:rsidRPr="008C0375" w:rsidRDefault="002E0F54" w:rsidP="007D603A">
            <w:pPr>
              <w:rPr>
                <w:sz w:val="16"/>
                <w:szCs w:val="16"/>
              </w:rPr>
            </w:pPr>
            <w:r>
              <w:rPr>
                <w:sz w:val="16"/>
                <w:szCs w:val="16"/>
              </w:rPr>
              <w:t>Entrepreneurs have access to r</w:t>
            </w:r>
            <w:r w:rsidR="00477D2A">
              <w:rPr>
                <w:sz w:val="16"/>
                <w:szCs w:val="16"/>
              </w:rPr>
              <w:t>evolving loan fund</w:t>
            </w:r>
            <w:r>
              <w:rPr>
                <w:sz w:val="16"/>
                <w:szCs w:val="16"/>
              </w:rPr>
              <w:t>s</w:t>
            </w:r>
            <w:r w:rsidR="00477D2A">
              <w:rPr>
                <w:sz w:val="16"/>
                <w:szCs w:val="16"/>
              </w:rPr>
              <w:t xml:space="preserve"> for startups</w:t>
            </w:r>
            <w:r w:rsidR="007D603A">
              <w:rPr>
                <w:sz w:val="16"/>
                <w:szCs w:val="16"/>
              </w:rPr>
              <w:t xml:space="preserve"> in the region</w:t>
            </w:r>
          </w:p>
        </w:tc>
        <w:tc>
          <w:tcPr>
            <w:tcW w:w="1326" w:type="dxa"/>
            <w:gridSpan w:val="2"/>
            <w:vAlign w:val="bottom"/>
            <w:tcPrChange w:id="144" w:author="Julie Capizzi" w:date="2015-11-17T10:31:00Z">
              <w:tcPr>
                <w:tcW w:w="1326"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45"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46"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47"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1385" w:type="dxa"/>
            <w:gridSpan w:val="2"/>
            <w:vAlign w:val="bottom"/>
            <w:tcPrChange w:id="148" w:author="Julie Capizzi" w:date="2015-11-17T10:31:00Z">
              <w:tcPr>
                <w:tcW w:w="1385" w:type="dxa"/>
                <w:gridSpan w:val="2"/>
                <w:vAlign w:val="bottom"/>
              </w:tcPr>
            </w:tcPrChange>
          </w:tcPr>
          <w:p w:rsidR="00477D2A" w:rsidRPr="00E82629" w:rsidRDefault="00477D2A" w:rsidP="00864BCD">
            <w:pPr>
              <w:jc w:val="center"/>
              <w:rPr>
                <w:sz w:val="18"/>
                <w:szCs w:val="18"/>
              </w:rPr>
            </w:pPr>
          </w:p>
        </w:tc>
        <w:tc>
          <w:tcPr>
            <w:tcW w:w="949" w:type="dxa"/>
            <w:gridSpan w:val="2"/>
            <w:vMerge w:val="restart"/>
            <w:shd w:val="clear" w:color="auto" w:fill="1B75BB"/>
            <w:tcPrChange w:id="149" w:author="Julie Capizzi" w:date="2015-11-17T10:31:00Z">
              <w:tcPr>
                <w:tcW w:w="949" w:type="dxa"/>
                <w:gridSpan w:val="2"/>
                <w:vMerge w:val="restart"/>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150" w:author="Julie Capizzi" w:date="2015-11-17T10:31:00Z">
            <w:trPr>
              <w:jc w:val="center"/>
            </w:trPr>
          </w:trPrChange>
        </w:trPr>
        <w:tc>
          <w:tcPr>
            <w:tcW w:w="5559" w:type="dxa"/>
            <w:gridSpan w:val="2"/>
            <w:vAlign w:val="bottom"/>
            <w:tcPrChange w:id="151" w:author="Julie Capizzi" w:date="2015-11-17T10:31:00Z">
              <w:tcPr>
                <w:tcW w:w="5559" w:type="dxa"/>
                <w:gridSpan w:val="2"/>
                <w:vAlign w:val="bottom"/>
              </w:tcPr>
            </w:tcPrChange>
          </w:tcPr>
          <w:p w:rsidR="00477D2A" w:rsidRPr="008C0375" w:rsidRDefault="00477D2A" w:rsidP="00864BCD">
            <w:pPr>
              <w:rPr>
                <w:sz w:val="16"/>
                <w:szCs w:val="16"/>
              </w:rPr>
            </w:pPr>
            <w:r>
              <w:rPr>
                <w:sz w:val="16"/>
                <w:szCs w:val="16"/>
              </w:rPr>
              <w:t>Ban</w:t>
            </w:r>
            <w:r w:rsidR="007D603A">
              <w:rPr>
                <w:sz w:val="16"/>
                <w:szCs w:val="16"/>
              </w:rPr>
              <w:t>kers/lenders understand the needs of small business and</w:t>
            </w:r>
            <w:r>
              <w:rPr>
                <w:sz w:val="16"/>
                <w:szCs w:val="16"/>
              </w:rPr>
              <w:t xml:space="preserve"> work with new businesses</w:t>
            </w:r>
            <w:r w:rsidR="007D603A">
              <w:rPr>
                <w:sz w:val="16"/>
                <w:szCs w:val="16"/>
              </w:rPr>
              <w:t xml:space="preserve"> in the region</w:t>
            </w:r>
          </w:p>
        </w:tc>
        <w:tc>
          <w:tcPr>
            <w:tcW w:w="1326" w:type="dxa"/>
            <w:gridSpan w:val="2"/>
            <w:vAlign w:val="bottom"/>
            <w:tcPrChange w:id="152" w:author="Julie Capizzi" w:date="2015-11-17T10:31:00Z">
              <w:tcPr>
                <w:tcW w:w="1326"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53"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54"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55"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1385" w:type="dxa"/>
            <w:gridSpan w:val="2"/>
            <w:vAlign w:val="bottom"/>
            <w:tcPrChange w:id="156" w:author="Julie Capizzi" w:date="2015-11-17T10:31:00Z">
              <w:tcPr>
                <w:tcW w:w="1385" w:type="dxa"/>
                <w:gridSpan w:val="2"/>
                <w:vAlign w:val="bottom"/>
              </w:tcPr>
            </w:tcPrChange>
          </w:tcPr>
          <w:p w:rsidR="00477D2A" w:rsidRPr="00E82629" w:rsidRDefault="00477D2A" w:rsidP="00864BCD">
            <w:pPr>
              <w:jc w:val="center"/>
              <w:rPr>
                <w:sz w:val="18"/>
                <w:szCs w:val="18"/>
              </w:rPr>
            </w:pPr>
          </w:p>
        </w:tc>
        <w:tc>
          <w:tcPr>
            <w:tcW w:w="949" w:type="dxa"/>
            <w:gridSpan w:val="2"/>
            <w:vMerge/>
            <w:shd w:val="clear" w:color="auto" w:fill="1B75BB"/>
            <w:tcPrChange w:id="157" w:author="Julie Capizzi" w:date="2015-11-17T10:31:00Z">
              <w:tcPr>
                <w:tcW w:w="949" w:type="dxa"/>
                <w:gridSpan w:val="2"/>
                <w:vMerge/>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158" w:author="Julie Capizzi" w:date="2015-11-17T10:31:00Z">
            <w:trPr>
              <w:jc w:val="center"/>
            </w:trPr>
          </w:trPrChange>
        </w:trPr>
        <w:tc>
          <w:tcPr>
            <w:tcW w:w="5559" w:type="dxa"/>
            <w:gridSpan w:val="2"/>
            <w:vAlign w:val="bottom"/>
            <w:tcPrChange w:id="159" w:author="Julie Capizzi" w:date="2015-11-17T10:31:00Z">
              <w:tcPr>
                <w:tcW w:w="5559" w:type="dxa"/>
                <w:gridSpan w:val="2"/>
                <w:vAlign w:val="bottom"/>
              </w:tcPr>
            </w:tcPrChange>
          </w:tcPr>
          <w:p w:rsidR="00477D2A" w:rsidRPr="008C0375" w:rsidRDefault="007D603A" w:rsidP="00864BCD">
            <w:pPr>
              <w:rPr>
                <w:sz w:val="16"/>
                <w:szCs w:val="16"/>
              </w:rPr>
            </w:pPr>
            <w:r>
              <w:rPr>
                <w:sz w:val="16"/>
                <w:szCs w:val="16"/>
              </w:rPr>
              <w:t>Entrepreneurs have a</w:t>
            </w:r>
            <w:r w:rsidR="00477D2A">
              <w:rPr>
                <w:sz w:val="16"/>
                <w:szCs w:val="16"/>
              </w:rPr>
              <w:t>ccess to venture capital</w:t>
            </w:r>
            <w:r>
              <w:rPr>
                <w:sz w:val="16"/>
                <w:szCs w:val="16"/>
              </w:rPr>
              <w:t xml:space="preserve"> in the region</w:t>
            </w:r>
          </w:p>
        </w:tc>
        <w:tc>
          <w:tcPr>
            <w:tcW w:w="1326" w:type="dxa"/>
            <w:gridSpan w:val="2"/>
            <w:vAlign w:val="bottom"/>
            <w:tcPrChange w:id="160" w:author="Julie Capizzi" w:date="2015-11-17T10:31:00Z">
              <w:tcPr>
                <w:tcW w:w="1326"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61"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62"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63"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1385" w:type="dxa"/>
            <w:gridSpan w:val="2"/>
            <w:vAlign w:val="bottom"/>
            <w:tcPrChange w:id="164" w:author="Julie Capizzi" w:date="2015-11-17T10:31:00Z">
              <w:tcPr>
                <w:tcW w:w="1385" w:type="dxa"/>
                <w:gridSpan w:val="2"/>
                <w:vAlign w:val="bottom"/>
              </w:tcPr>
            </w:tcPrChange>
          </w:tcPr>
          <w:p w:rsidR="00477D2A" w:rsidRPr="00E82629" w:rsidRDefault="00477D2A" w:rsidP="00864BCD">
            <w:pPr>
              <w:jc w:val="center"/>
              <w:rPr>
                <w:sz w:val="18"/>
                <w:szCs w:val="18"/>
              </w:rPr>
            </w:pPr>
          </w:p>
        </w:tc>
        <w:tc>
          <w:tcPr>
            <w:tcW w:w="949" w:type="dxa"/>
            <w:gridSpan w:val="2"/>
            <w:vMerge/>
            <w:shd w:val="clear" w:color="auto" w:fill="1B75BB"/>
            <w:tcPrChange w:id="165" w:author="Julie Capizzi" w:date="2015-11-17T10:31:00Z">
              <w:tcPr>
                <w:tcW w:w="949" w:type="dxa"/>
                <w:gridSpan w:val="2"/>
                <w:vMerge/>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166" w:author="Julie Capizzi" w:date="2015-11-17T10:31:00Z">
            <w:trPr>
              <w:jc w:val="center"/>
            </w:trPr>
          </w:trPrChange>
        </w:trPr>
        <w:tc>
          <w:tcPr>
            <w:tcW w:w="5559" w:type="dxa"/>
            <w:gridSpan w:val="2"/>
            <w:vAlign w:val="bottom"/>
            <w:tcPrChange w:id="167" w:author="Julie Capizzi" w:date="2015-11-17T10:31:00Z">
              <w:tcPr>
                <w:tcW w:w="5559" w:type="dxa"/>
                <w:gridSpan w:val="2"/>
                <w:vAlign w:val="bottom"/>
              </w:tcPr>
            </w:tcPrChange>
          </w:tcPr>
          <w:p w:rsidR="00477D2A" w:rsidRPr="008C0375" w:rsidRDefault="00477D2A" w:rsidP="00864BCD">
            <w:pPr>
              <w:rPr>
                <w:sz w:val="16"/>
                <w:szCs w:val="16"/>
              </w:rPr>
            </w:pPr>
            <w:r>
              <w:rPr>
                <w:sz w:val="16"/>
                <w:szCs w:val="16"/>
              </w:rPr>
              <w:t>Broadband infrastructure</w:t>
            </w:r>
            <w:r w:rsidR="007D603A">
              <w:rPr>
                <w:sz w:val="16"/>
                <w:szCs w:val="16"/>
              </w:rPr>
              <w:t xml:space="preserve"> is available throughout the region</w:t>
            </w:r>
          </w:p>
        </w:tc>
        <w:tc>
          <w:tcPr>
            <w:tcW w:w="1326" w:type="dxa"/>
            <w:gridSpan w:val="2"/>
            <w:vAlign w:val="bottom"/>
            <w:tcPrChange w:id="168" w:author="Julie Capizzi" w:date="2015-11-17T10:31:00Z">
              <w:tcPr>
                <w:tcW w:w="1326"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69"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70"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377" w:type="dxa"/>
            <w:gridSpan w:val="2"/>
            <w:vAlign w:val="bottom"/>
            <w:tcPrChange w:id="171" w:author="Julie Capizzi" w:date="2015-11-17T10:31:00Z">
              <w:tcPr>
                <w:tcW w:w="377" w:type="dxa"/>
                <w:gridSpan w:val="2"/>
                <w:vAlign w:val="bottom"/>
              </w:tcPr>
            </w:tcPrChange>
          </w:tcPr>
          <w:p w:rsidR="00477D2A" w:rsidRPr="00E82629" w:rsidRDefault="00477D2A" w:rsidP="00864BCD">
            <w:pPr>
              <w:jc w:val="center"/>
              <w:rPr>
                <w:sz w:val="18"/>
                <w:szCs w:val="18"/>
              </w:rPr>
            </w:pPr>
          </w:p>
        </w:tc>
        <w:tc>
          <w:tcPr>
            <w:tcW w:w="1385" w:type="dxa"/>
            <w:gridSpan w:val="2"/>
            <w:vAlign w:val="bottom"/>
            <w:tcPrChange w:id="172" w:author="Julie Capizzi" w:date="2015-11-17T10:31:00Z">
              <w:tcPr>
                <w:tcW w:w="1385" w:type="dxa"/>
                <w:gridSpan w:val="2"/>
                <w:vAlign w:val="bottom"/>
              </w:tcPr>
            </w:tcPrChange>
          </w:tcPr>
          <w:p w:rsidR="00477D2A" w:rsidRPr="00E82629" w:rsidRDefault="00477D2A" w:rsidP="00864BCD">
            <w:pPr>
              <w:jc w:val="center"/>
              <w:rPr>
                <w:sz w:val="18"/>
                <w:szCs w:val="18"/>
              </w:rPr>
            </w:pPr>
          </w:p>
        </w:tc>
        <w:tc>
          <w:tcPr>
            <w:tcW w:w="949" w:type="dxa"/>
            <w:gridSpan w:val="2"/>
            <w:vMerge/>
            <w:shd w:val="clear" w:color="auto" w:fill="1B75BB"/>
            <w:tcPrChange w:id="173" w:author="Julie Capizzi" w:date="2015-11-17T10:31:00Z">
              <w:tcPr>
                <w:tcW w:w="949" w:type="dxa"/>
                <w:gridSpan w:val="2"/>
                <w:vMerge/>
                <w:shd w:val="clear" w:color="auto" w:fill="808080" w:themeFill="background1" w:themeFillShade="80"/>
              </w:tcPr>
            </w:tcPrChange>
          </w:tcPr>
          <w:p w:rsidR="00477D2A" w:rsidRPr="00E82629" w:rsidRDefault="00477D2A" w:rsidP="00864BCD">
            <w:pPr>
              <w:jc w:val="center"/>
              <w:rPr>
                <w:sz w:val="18"/>
                <w:szCs w:val="18"/>
              </w:rPr>
            </w:pPr>
          </w:p>
        </w:tc>
      </w:tr>
      <w:tr w:rsidR="00355941" w:rsidRPr="00E82629" w:rsidTr="00B672B7">
        <w:trPr>
          <w:jc w:val="center"/>
        </w:trPr>
        <w:tc>
          <w:tcPr>
            <w:tcW w:w="5559" w:type="dxa"/>
            <w:gridSpan w:val="2"/>
            <w:vAlign w:val="bottom"/>
          </w:tcPr>
          <w:p w:rsidR="00355941" w:rsidRPr="008C0375" w:rsidRDefault="00355941" w:rsidP="00355941">
            <w:pPr>
              <w:rPr>
                <w:sz w:val="16"/>
                <w:szCs w:val="16"/>
              </w:rPr>
            </w:pPr>
            <w:r>
              <w:rPr>
                <w:sz w:val="16"/>
                <w:szCs w:val="16"/>
              </w:rPr>
              <w:t xml:space="preserve">Incubator(s)/Co-working facilities </w:t>
            </w:r>
            <w:r w:rsidR="007D603A">
              <w:rPr>
                <w:sz w:val="16"/>
                <w:szCs w:val="16"/>
              </w:rPr>
              <w:t>currently serve the region</w:t>
            </w:r>
          </w:p>
        </w:tc>
        <w:tc>
          <w:tcPr>
            <w:tcW w:w="1326" w:type="dxa"/>
            <w:gridSpan w:val="2"/>
            <w:vAlign w:val="bottom"/>
          </w:tcPr>
          <w:p w:rsidR="00355941" w:rsidRPr="00E82629" w:rsidRDefault="00355941" w:rsidP="00864BCD">
            <w:pPr>
              <w:jc w:val="center"/>
              <w:rPr>
                <w:sz w:val="18"/>
                <w:szCs w:val="18"/>
              </w:rPr>
            </w:pPr>
          </w:p>
        </w:tc>
        <w:tc>
          <w:tcPr>
            <w:tcW w:w="377" w:type="dxa"/>
            <w:gridSpan w:val="2"/>
            <w:vAlign w:val="bottom"/>
          </w:tcPr>
          <w:p w:rsidR="00355941" w:rsidRPr="00E82629" w:rsidRDefault="00355941" w:rsidP="00864BCD">
            <w:pPr>
              <w:jc w:val="center"/>
              <w:rPr>
                <w:sz w:val="18"/>
                <w:szCs w:val="18"/>
              </w:rPr>
            </w:pPr>
          </w:p>
        </w:tc>
        <w:tc>
          <w:tcPr>
            <w:tcW w:w="377" w:type="dxa"/>
            <w:gridSpan w:val="2"/>
            <w:vAlign w:val="bottom"/>
          </w:tcPr>
          <w:p w:rsidR="00355941" w:rsidRPr="00E82629" w:rsidRDefault="00355941" w:rsidP="00864BCD">
            <w:pPr>
              <w:jc w:val="center"/>
              <w:rPr>
                <w:sz w:val="18"/>
                <w:szCs w:val="18"/>
              </w:rPr>
            </w:pPr>
          </w:p>
        </w:tc>
        <w:tc>
          <w:tcPr>
            <w:tcW w:w="377" w:type="dxa"/>
            <w:gridSpan w:val="2"/>
            <w:vAlign w:val="bottom"/>
          </w:tcPr>
          <w:p w:rsidR="00355941" w:rsidRPr="00E82629" w:rsidRDefault="00355941" w:rsidP="00864BCD">
            <w:pPr>
              <w:jc w:val="center"/>
              <w:rPr>
                <w:sz w:val="18"/>
                <w:szCs w:val="18"/>
              </w:rPr>
            </w:pPr>
          </w:p>
        </w:tc>
        <w:tc>
          <w:tcPr>
            <w:tcW w:w="1385" w:type="dxa"/>
            <w:gridSpan w:val="2"/>
            <w:vAlign w:val="bottom"/>
          </w:tcPr>
          <w:p w:rsidR="00355941" w:rsidRPr="00E82629" w:rsidRDefault="00355941" w:rsidP="00864BCD">
            <w:pPr>
              <w:jc w:val="center"/>
              <w:rPr>
                <w:sz w:val="18"/>
                <w:szCs w:val="18"/>
              </w:rPr>
            </w:pPr>
          </w:p>
        </w:tc>
        <w:tc>
          <w:tcPr>
            <w:tcW w:w="949" w:type="dxa"/>
            <w:gridSpan w:val="2"/>
            <w:vAlign w:val="center"/>
          </w:tcPr>
          <w:p w:rsidR="00355941" w:rsidRPr="009D17C4" w:rsidRDefault="009D17C4" w:rsidP="00B672B7">
            <w:pPr>
              <w:rPr>
                <w:sz w:val="18"/>
                <w:szCs w:val="18"/>
              </w:rPr>
            </w:pPr>
            <w:r>
              <w:rPr>
                <w:sz w:val="18"/>
                <w:szCs w:val="18"/>
              </w:rPr>
              <w:t xml:space="preserve">D. </w:t>
            </w:r>
          </w:p>
        </w:tc>
      </w:tr>
    </w:tbl>
    <w:p w:rsidR="00041591" w:rsidRDefault="00041591">
      <w:pPr>
        <w:rPr>
          <w:ins w:id="174" w:author="Julie Capizzi" w:date="2015-11-18T15:02:00Z"/>
        </w:rPr>
      </w:pPr>
      <w:ins w:id="175" w:author="Julie Capizzi" w:date="2015-11-18T15:02:00Z">
        <w:r>
          <w:br w:type="page"/>
        </w:r>
      </w:ins>
    </w:p>
    <w:tbl>
      <w:tblPr>
        <w:tblStyle w:val="TableGrid"/>
        <w:tblW w:w="10350" w:type="dxa"/>
        <w:jc w:val="center"/>
        <w:tblLayout w:type="fixed"/>
        <w:tblLook w:val="04A0" w:firstRow="1" w:lastRow="0" w:firstColumn="1" w:lastColumn="0" w:noHBand="0" w:noVBand="1"/>
        <w:tblPrChange w:id="176" w:author="Julie Capizzi" w:date="2015-11-17T10:29:00Z">
          <w:tblPr>
            <w:tblStyle w:val="TableGrid"/>
            <w:tblW w:w="10350" w:type="dxa"/>
            <w:jc w:val="center"/>
            <w:tblLayout w:type="fixed"/>
            <w:tblLook w:val="04A0" w:firstRow="1" w:lastRow="0" w:firstColumn="1" w:lastColumn="0" w:noHBand="0" w:noVBand="1"/>
          </w:tblPr>
        </w:tblPrChange>
      </w:tblPr>
      <w:tblGrid>
        <w:gridCol w:w="5559"/>
        <w:gridCol w:w="1326"/>
        <w:gridCol w:w="377"/>
        <w:gridCol w:w="377"/>
        <w:gridCol w:w="377"/>
        <w:gridCol w:w="1385"/>
        <w:gridCol w:w="949"/>
        <w:tblGridChange w:id="177">
          <w:tblGrid>
            <w:gridCol w:w="5559"/>
            <w:gridCol w:w="1326"/>
            <w:gridCol w:w="377"/>
            <w:gridCol w:w="377"/>
            <w:gridCol w:w="377"/>
            <w:gridCol w:w="1385"/>
            <w:gridCol w:w="949"/>
          </w:tblGrid>
        </w:tblGridChange>
      </w:tblGrid>
      <w:tr w:rsidR="00355941" w:rsidRPr="008C0375" w:rsidTr="00773336">
        <w:trPr>
          <w:jc w:val="center"/>
          <w:trPrChange w:id="178" w:author="Julie Capizzi" w:date="2015-11-17T10:29:00Z">
            <w:trPr>
              <w:jc w:val="center"/>
            </w:trPr>
          </w:trPrChange>
        </w:trPr>
        <w:tc>
          <w:tcPr>
            <w:tcW w:w="5559" w:type="dxa"/>
            <w:shd w:val="clear" w:color="auto" w:fill="262261"/>
            <w:vAlign w:val="bottom"/>
            <w:tcPrChange w:id="179" w:author="Julie Capizzi" w:date="2015-11-17T10:29:00Z">
              <w:tcPr>
                <w:tcW w:w="5559" w:type="dxa"/>
                <w:shd w:val="clear" w:color="auto" w:fill="000000" w:themeFill="text1"/>
                <w:vAlign w:val="bottom"/>
              </w:tcPr>
            </w:tcPrChange>
          </w:tcPr>
          <w:p w:rsidR="00355941" w:rsidRPr="00311019" w:rsidRDefault="009D17C4" w:rsidP="00864BCD">
            <w:pPr>
              <w:jc w:val="center"/>
              <w:rPr>
                <w:b/>
                <w:color w:val="FFFFFF" w:themeColor="background1"/>
                <w:sz w:val="16"/>
                <w:szCs w:val="16"/>
              </w:rPr>
            </w:pPr>
            <w:bookmarkStart w:id="180" w:name="_GoBack"/>
            <w:bookmarkEnd w:id="180"/>
            <w:r w:rsidRPr="00773336">
              <w:rPr>
                <w:b/>
                <w:color w:val="FFFFFF" w:themeColor="background1"/>
                <w:sz w:val="20"/>
                <w:szCs w:val="16"/>
                <w:rPrChange w:id="181" w:author="Julie Capizzi" w:date="2015-11-17T10:31:00Z">
                  <w:rPr>
                    <w:b/>
                    <w:color w:val="FFFFFF" w:themeColor="background1"/>
                    <w:sz w:val="16"/>
                    <w:szCs w:val="16"/>
                  </w:rPr>
                </w:rPrChange>
              </w:rPr>
              <w:lastRenderedPageBreak/>
              <w:t xml:space="preserve">E.  </w:t>
            </w:r>
            <w:r w:rsidR="00355941" w:rsidRPr="00773336">
              <w:rPr>
                <w:b/>
                <w:color w:val="FFFFFF" w:themeColor="background1"/>
                <w:sz w:val="20"/>
                <w:szCs w:val="16"/>
                <w:rPrChange w:id="182" w:author="Julie Capizzi" w:date="2015-11-17T10:31:00Z">
                  <w:rPr>
                    <w:b/>
                    <w:color w:val="FFFFFF" w:themeColor="background1"/>
                    <w:sz w:val="16"/>
                    <w:szCs w:val="16"/>
                  </w:rPr>
                </w:rPrChange>
              </w:rPr>
              <w:t>Youth Entrepreneurship</w:t>
            </w:r>
          </w:p>
        </w:tc>
        <w:tc>
          <w:tcPr>
            <w:tcW w:w="1326" w:type="dxa"/>
            <w:shd w:val="clear" w:color="auto" w:fill="262261"/>
            <w:vAlign w:val="bottom"/>
            <w:tcPrChange w:id="183" w:author="Julie Capizzi" w:date="2015-11-17T10:29:00Z">
              <w:tcPr>
                <w:tcW w:w="1326" w:type="dxa"/>
                <w:shd w:val="clear" w:color="auto" w:fill="000000" w:themeFill="text1"/>
                <w:vAlign w:val="bottom"/>
              </w:tcPr>
            </w:tcPrChange>
          </w:tcPr>
          <w:p w:rsidR="00355941" w:rsidRDefault="00355941" w:rsidP="00864BCD">
            <w:pPr>
              <w:jc w:val="center"/>
              <w:rPr>
                <w:sz w:val="16"/>
                <w:szCs w:val="16"/>
              </w:rPr>
            </w:pPr>
            <w:r w:rsidRPr="00355941">
              <w:rPr>
                <w:sz w:val="16"/>
                <w:szCs w:val="16"/>
              </w:rPr>
              <w:t>Does not exist/Needs improvement</w:t>
            </w:r>
          </w:p>
          <w:p w:rsidR="00355941" w:rsidRPr="00355941" w:rsidRDefault="00355941" w:rsidP="00864BCD">
            <w:pPr>
              <w:jc w:val="center"/>
              <w:rPr>
                <w:sz w:val="16"/>
                <w:szCs w:val="16"/>
              </w:rPr>
            </w:pPr>
            <w:r>
              <w:rPr>
                <w:sz w:val="16"/>
                <w:szCs w:val="16"/>
              </w:rPr>
              <w:t>1</w:t>
            </w:r>
          </w:p>
        </w:tc>
        <w:tc>
          <w:tcPr>
            <w:tcW w:w="377" w:type="dxa"/>
            <w:shd w:val="clear" w:color="auto" w:fill="262261"/>
            <w:vAlign w:val="bottom"/>
            <w:tcPrChange w:id="184" w:author="Julie Capizzi" w:date="2015-11-17T10:29:00Z">
              <w:tcPr>
                <w:tcW w:w="377" w:type="dxa"/>
                <w:shd w:val="clear" w:color="auto" w:fill="000000" w:themeFill="text1"/>
                <w:vAlign w:val="bottom"/>
              </w:tcPr>
            </w:tcPrChange>
          </w:tcPr>
          <w:p w:rsidR="00355941" w:rsidRPr="00355941" w:rsidRDefault="00355941" w:rsidP="00864BCD">
            <w:pPr>
              <w:jc w:val="center"/>
              <w:rPr>
                <w:sz w:val="16"/>
                <w:szCs w:val="16"/>
              </w:rPr>
            </w:pPr>
            <w:r>
              <w:rPr>
                <w:sz w:val="16"/>
                <w:szCs w:val="16"/>
              </w:rPr>
              <w:t>2</w:t>
            </w:r>
          </w:p>
        </w:tc>
        <w:tc>
          <w:tcPr>
            <w:tcW w:w="377" w:type="dxa"/>
            <w:shd w:val="clear" w:color="auto" w:fill="262261"/>
            <w:vAlign w:val="bottom"/>
            <w:tcPrChange w:id="185" w:author="Julie Capizzi" w:date="2015-11-17T10:29:00Z">
              <w:tcPr>
                <w:tcW w:w="377" w:type="dxa"/>
                <w:shd w:val="clear" w:color="auto" w:fill="000000" w:themeFill="text1"/>
                <w:vAlign w:val="bottom"/>
              </w:tcPr>
            </w:tcPrChange>
          </w:tcPr>
          <w:p w:rsidR="00355941" w:rsidRPr="00355941" w:rsidRDefault="00355941" w:rsidP="00864BCD">
            <w:pPr>
              <w:jc w:val="center"/>
              <w:rPr>
                <w:sz w:val="16"/>
                <w:szCs w:val="16"/>
              </w:rPr>
            </w:pPr>
            <w:r>
              <w:rPr>
                <w:sz w:val="16"/>
                <w:szCs w:val="16"/>
              </w:rPr>
              <w:t>3</w:t>
            </w:r>
          </w:p>
        </w:tc>
        <w:tc>
          <w:tcPr>
            <w:tcW w:w="377" w:type="dxa"/>
            <w:shd w:val="clear" w:color="auto" w:fill="262261"/>
            <w:vAlign w:val="bottom"/>
            <w:tcPrChange w:id="186" w:author="Julie Capizzi" w:date="2015-11-17T10:29:00Z">
              <w:tcPr>
                <w:tcW w:w="377" w:type="dxa"/>
                <w:shd w:val="clear" w:color="auto" w:fill="000000" w:themeFill="text1"/>
                <w:vAlign w:val="bottom"/>
              </w:tcPr>
            </w:tcPrChange>
          </w:tcPr>
          <w:p w:rsidR="00355941" w:rsidRPr="00355941" w:rsidRDefault="00355941" w:rsidP="00864BCD">
            <w:pPr>
              <w:jc w:val="center"/>
              <w:rPr>
                <w:sz w:val="16"/>
                <w:szCs w:val="16"/>
              </w:rPr>
            </w:pPr>
            <w:r>
              <w:rPr>
                <w:sz w:val="16"/>
                <w:szCs w:val="16"/>
              </w:rPr>
              <w:t>4</w:t>
            </w:r>
          </w:p>
        </w:tc>
        <w:tc>
          <w:tcPr>
            <w:tcW w:w="1385" w:type="dxa"/>
            <w:shd w:val="clear" w:color="auto" w:fill="262261"/>
            <w:vAlign w:val="bottom"/>
            <w:tcPrChange w:id="187" w:author="Julie Capizzi" w:date="2015-11-17T10:29:00Z">
              <w:tcPr>
                <w:tcW w:w="1385" w:type="dxa"/>
                <w:shd w:val="clear" w:color="auto" w:fill="000000" w:themeFill="text1"/>
                <w:vAlign w:val="bottom"/>
              </w:tcPr>
            </w:tcPrChange>
          </w:tcPr>
          <w:p w:rsidR="00355941" w:rsidRDefault="00355941" w:rsidP="00864BCD">
            <w:pPr>
              <w:jc w:val="center"/>
              <w:rPr>
                <w:sz w:val="16"/>
                <w:szCs w:val="16"/>
              </w:rPr>
            </w:pPr>
            <w:r>
              <w:rPr>
                <w:sz w:val="16"/>
                <w:szCs w:val="16"/>
              </w:rPr>
              <w:t>Exceptional</w:t>
            </w:r>
          </w:p>
          <w:p w:rsidR="00355941" w:rsidRPr="00355941" w:rsidRDefault="00355941" w:rsidP="00864BCD">
            <w:pPr>
              <w:jc w:val="center"/>
              <w:rPr>
                <w:sz w:val="16"/>
                <w:szCs w:val="16"/>
              </w:rPr>
            </w:pPr>
            <w:r>
              <w:rPr>
                <w:sz w:val="16"/>
                <w:szCs w:val="16"/>
              </w:rPr>
              <w:t>5</w:t>
            </w:r>
          </w:p>
        </w:tc>
        <w:tc>
          <w:tcPr>
            <w:tcW w:w="949" w:type="dxa"/>
            <w:shd w:val="clear" w:color="auto" w:fill="262261"/>
            <w:vAlign w:val="bottom"/>
            <w:tcPrChange w:id="188" w:author="Julie Capizzi" w:date="2015-11-17T10:29:00Z">
              <w:tcPr>
                <w:tcW w:w="949" w:type="dxa"/>
                <w:shd w:val="clear" w:color="auto" w:fill="000000" w:themeFill="text1"/>
                <w:vAlign w:val="bottom"/>
              </w:tcPr>
            </w:tcPrChange>
          </w:tcPr>
          <w:p w:rsidR="00355941" w:rsidRPr="008C0375" w:rsidRDefault="00355941" w:rsidP="00864BCD">
            <w:pPr>
              <w:jc w:val="center"/>
              <w:rPr>
                <w:color w:val="FFFFFF" w:themeColor="background1"/>
                <w:sz w:val="18"/>
                <w:szCs w:val="18"/>
              </w:rPr>
            </w:pPr>
            <w:r w:rsidRPr="008C0375">
              <w:rPr>
                <w:sz w:val="16"/>
                <w:szCs w:val="16"/>
              </w:rPr>
              <w:t>Category Total</w:t>
            </w:r>
          </w:p>
        </w:tc>
      </w:tr>
      <w:tr w:rsidR="00477D2A" w:rsidRPr="00E82629" w:rsidTr="00773336">
        <w:trPr>
          <w:jc w:val="center"/>
          <w:trPrChange w:id="189" w:author="Julie Capizzi" w:date="2015-11-17T10:31:00Z">
            <w:trPr>
              <w:jc w:val="center"/>
            </w:trPr>
          </w:trPrChange>
        </w:trPr>
        <w:tc>
          <w:tcPr>
            <w:tcW w:w="5559" w:type="dxa"/>
            <w:vAlign w:val="bottom"/>
            <w:tcPrChange w:id="190" w:author="Julie Capizzi" w:date="2015-11-17T10:31:00Z">
              <w:tcPr>
                <w:tcW w:w="5559" w:type="dxa"/>
                <w:vAlign w:val="bottom"/>
              </w:tcPr>
            </w:tcPrChange>
          </w:tcPr>
          <w:p w:rsidR="00477D2A" w:rsidRPr="008C0375" w:rsidRDefault="00477D2A" w:rsidP="00864BCD">
            <w:pPr>
              <w:rPr>
                <w:sz w:val="16"/>
                <w:szCs w:val="16"/>
              </w:rPr>
            </w:pPr>
            <w:r>
              <w:rPr>
                <w:sz w:val="16"/>
                <w:szCs w:val="16"/>
              </w:rPr>
              <w:t>Public (K-12) schools have entrepreneurship integrated into the curriculum</w:t>
            </w:r>
          </w:p>
        </w:tc>
        <w:tc>
          <w:tcPr>
            <w:tcW w:w="1326" w:type="dxa"/>
            <w:vAlign w:val="bottom"/>
            <w:tcPrChange w:id="191" w:author="Julie Capizzi" w:date="2015-11-17T10:31:00Z">
              <w:tcPr>
                <w:tcW w:w="1326" w:type="dxa"/>
                <w:vAlign w:val="bottom"/>
              </w:tcPr>
            </w:tcPrChange>
          </w:tcPr>
          <w:p w:rsidR="00477D2A" w:rsidRPr="00E82629" w:rsidRDefault="00477D2A" w:rsidP="00864BCD">
            <w:pPr>
              <w:jc w:val="center"/>
              <w:rPr>
                <w:sz w:val="18"/>
                <w:szCs w:val="18"/>
              </w:rPr>
            </w:pPr>
          </w:p>
        </w:tc>
        <w:tc>
          <w:tcPr>
            <w:tcW w:w="377" w:type="dxa"/>
            <w:vAlign w:val="bottom"/>
            <w:tcPrChange w:id="192"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193"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194" w:author="Julie Capizzi" w:date="2015-11-17T10:31:00Z">
              <w:tcPr>
                <w:tcW w:w="377" w:type="dxa"/>
                <w:vAlign w:val="bottom"/>
              </w:tcPr>
            </w:tcPrChange>
          </w:tcPr>
          <w:p w:rsidR="00477D2A" w:rsidRPr="00E82629" w:rsidRDefault="00477D2A" w:rsidP="00864BCD">
            <w:pPr>
              <w:jc w:val="center"/>
              <w:rPr>
                <w:sz w:val="18"/>
                <w:szCs w:val="18"/>
              </w:rPr>
            </w:pPr>
          </w:p>
        </w:tc>
        <w:tc>
          <w:tcPr>
            <w:tcW w:w="1385" w:type="dxa"/>
            <w:vAlign w:val="bottom"/>
            <w:tcPrChange w:id="195" w:author="Julie Capizzi" w:date="2015-11-17T10:31:00Z">
              <w:tcPr>
                <w:tcW w:w="1385" w:type="dxa"/>
                <w:vAlign w:val="bottom"/>
              </w:tcPr>
            </w:tcPrChange>
          </w:tcPr>
          <w:p w:rsidR="00477D2A" w:rsidRPr="00E82629" w:rsidRDefault="00477D2A" w:rsidP="00864BCD">
            <w:pPr>
              <w:jc w:val="center"/>
              <w:rPr>
                <w:sz w:val="18"/>
                <w:szCs w:val="18"/>
              </w:rPr>
            </w:pPr>
          </w:p>
        </w:tc>
        <w:tc>
          <w:tcPr>
            <w:tcW w:w="949" w:type="dxa"/>
            <w:vMerge w:val="restart"/>
            <w:shd w:val="clear" w:color="auto" w:fill="1B75BB"/>
            <w:tcPrChange w:id="196" w:author="Julie Capizzi" w:date="2015-11-17T10:31:00Z">
              <w:tcPr>
                <w:tcW w:w="949" w:type="dxa"/>
                <w:vMerge w:val="restart"/>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197" w:author="Julie Capizzi" w:date="2015-11-17T10:31:00Z">
            <w:trPr>
              <w:jc w:val="center"/>
            </w:trPr>
          </w:trPrChange>
        </w:trPr>
        <w:tc>
          <w:tcPr>
            <w:tcW w:w="5559" w:type="dxa"/>
            <w:vAlign w:val="bottom"/>
            <w:tcPrChange w:id="198" w:author="Julie Capizzi" w:date="2015-11-17T10:31:00Z">
              <w:tcPr>
                <w:tcW w:w="5559" w:type="dxa"/>
                <w:vAlign w:val="bottom"/>
              </w:tcPr>
            </w:tcPrChange>
          </w:tcPr>
          <w:p w:rsidR="00477D2A" w:rsidRPr="008C0375" w:rsidRDefault="00477D2A" w:rsidP="00864BCD">
            <w:pPr>
              <w:rPr>
                <w:sz w:val="16"/>
                <w:szCs w:val="16"/>
              </w:rPr>
            </w:pPr>
            <w:r>
              <w:rPr>
                <w:sz w:val="16"/>
                <w:szCs w:val="16"/>
              </w:rPr>
              <w:t xml:space="preserve">Extracurricular organizations (e.g., 4-H, Boys/Girls Scouts) </w:t>
            </w:r>
            <w:r w:rsidR="007D603A">
              <w:rPr>
                <w:sz w:val="16"/>
                <w:szCs w:val="16"/>
              </w:rPr>
              <w:t xml:space="preserve">offer experiential learning opportunities </w:t>
            </w:r>
            <w:r w:rsidR="00E50D91">
              <w:rPr>
                <w:sz w:val="16"/>
                <w:szCs w:val="16"/>
              </w:rPr>
              <w:t>for</w:t>
            </w:r>
            <w:r>
              <w:rPr>
                <w:sz w:val="16"/>
                <w:szCs w:val="16"/>
              </w:rPr>
              <w:t xml:space="preserve"> entrepreneurship</w:t>
            </w:r>
          </w:p>
        </w:tc>
        <w:tc>
          <w:tcPr>
            <w:tcW w:w="1326" w:type="dxa"/>
            <w:vAlign w:val="bottom"/>
            <w:tcPrChange w:id="199" w:author="Julie Capizzi" w:date="2015-11-17T10:31:00Z">
              <w:tcPr>
                <w:tcW w:w="1326" w:type="dxa"/>
                <w:vAlign w:val="bottom"/>
              </w:tcPr>
            </w:tcPrChange>
          </w:tcPr>
          <w:p w:rsidR="00477D2A" w:rsidRPr="00E82629" w:rsidRDefault="00477D2A" w:rsidP="00864BCD">
            <w:pPr>
              <w:jc w:val="center"/>
              <w:rPr>
                <w:sz w:val="18"/>
                <w:szCs w:val="18"/>
              </w:rPr>
            </w:pPr>
          </w:p>
        </w:tc>
        <w:tc>
          <w:tcPr>
            <w:tcW w:w="377" w:type="dxa"/>
            <w:vAlign w:val="bottom"/>
            <w:tcPrChange w:id="200"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01"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02" w:author="Julie Capizzi" w:date="2015-11-17T10:31:00Z">
              <w:tcPr>
                <w:tcW w:w="377" w:type="dxa"/>
                <w:vAlign w:val="bottom"/>
              </w:tcPr>
            </w:tcPrChange>
          </w:tcPr>
          <w:p w:rsidR="00477D2A" w:rsidRPr="00E82629" w:rsidRDefault="00477D2A" w:rsidP="00864BCD">
            <w:pPr>
              <w:jc w:val="center"/>
              <w:rPr>
                <w:sz w:val="18"/>
                <w:szCs w:val="18"/>
              </w:rPr>
            </w:pPr>
          </w:p>
        </w:tc>
        <w:tc>
          <w:tcPr>
            <w:tcW w:w="1385" w:type="dxa"/>
            <w:vAlign w:val="bottom"/>
            <w:tcPrChange w:id="203" w:author="Julie Capizzi" w:date="2015-11-17T10:31:00Z">
              <w:tcPr>
                <w:tcW w:w="1385" w:type="dxa"/>
                <w:vAlign w:val="bottom"/>
              </w:tcPr>
            </w:tcPrChange>
          </w:tcPr>
          <w:p w:rsidR="00477D2A" w:rsidRPr="00E82629" w:rsidRDefault="00477D2A" w:rsidP="00864BCD">
            <w:pPr>
              <w:jc w:val="center"/>
              <w:rPr>
                <w:sz w:val="18"/>
                <w:szCs w:val="18"/>
              </w:rPr>
            </w:pPr>
          </w:p>
        </w:tc>
        <w:tc>
          <w:tcPr>
            <w:tcW w:w="949" w:type="dxa"/>
            <w:vMerge/>
            <w:shd w:val="clear" w:color="auto" w:fill="1B75BB"/>
            <w:tcPrChange w:id="204" w:author="Julie Capizzi" w:date="2015-11-17T10:31:00Z">
              <w:tcPr>
                <w:tcW w:w="949" w:type="dxa"/>
                <w:vMerge/>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205" w:author="Julie Capizzi" w:date="2015-11-17T10:31:00Z">
            <w:trPr>
              <w:jc w:val="center"/>
            </w:trPr>
          </w:trPrChange>
        </w:trPr>
        <w:tc>
          <w:tcPr>
            <w:tcW w:w="5559" w:type="dxa"/>
            <w:vAlign w:val="bottom"/>
            <w:tcPrChange w:id="206" w:author="Julie Capizzi" w:date="2015-11-17T10:31:00Z">
              <w:tcPr>
                <w:tcW w:w="5559" w:type="dxa"/>
                <w:vAlign w:val="bottom"/>
              </w:tcPr>
            </w:tcPrChange>
          </w:tcPr>
          <w:p w:rsidR="00477D2A" w:rsidRPr="008C0375" w:rsidRDefault="00477D2A" w:rsidP="00864BCD">
            <w:pPr>
              <w:rPr>
                <w:sz w:val="16"/>
                <w:szCs w:val="16"/>
              </w:rPr>
            </w:pPr>
            <w:r>
              <w:rPr>
                <w:sz w:val="16"/>
                <w:szCs w:val="16"/>
              </w:rPr>
              <w:t>Youth-owned businesses are visible in the region</w:t>
            </w:r>
          </w:p>
        </w:tc>
        <w:tc>
          <w:tcPr>
            <w:tcW w:w="1326" w:type="dxa"/>
            <w:vAlign w:val="bottom"/>
            <w:tcPrChange w:id="207" w:author="Julie Capizzi" w:date="2015-11-17T10:31:00Z">
              <w:tcPr>
                <w:tcW w:w="1326" w:type="dxa"/>
                <w:vAlign w:val="bottom"/>
              </w:tcPr>
            </w:tcPrChange>
          </w:tcPr>
          <w:p w:rsidR="00477D2A" w:rsidRPr="00E82629" w:rsidRDefault="00477D2A" w:rsidP="00864BCD">
            <w:pPr>
              <w:jc w:val="center"/>
              <w:rPr>
                <w:sz w:val="18"/>
                <w:szCs w:val="18"/>
              </w:rPr>
            </w:pPr>
          </w:p>
        </w:tc>
        <w:tc>
          <w:tcPr>
            <w:tcW w:w="377" w:type="dxa"/>
            <w:vAlign w:val="bottom"/>
            <w:tcPrChange w:id="208"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09"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10" w:author="Julie Capizzi" w:date="2015-11-17T10:31:00Z">
              <w:tcPr>
                <w:tcW w:w="377" w:type="dxa"/>
                <w:vAlign w:val="bottom"/>
              </w:tcPr>
            </w:tcPrChange>
          </w:tcPr>
          <w:p w:rsidR="00477D2A" w:rsidRPr="00E82629" w:rsidRDefault="00477D2A" w:rsidP="00864BCD">
            <w:pPr>
              <w:jc w:val="center"/>
              <w:rPr>
                <w:sz w:val="18"/>
                <w:szCs w:val="18"/>
              </w:rPr>
            </w:pPr>
          </w:p>
        </w:tc>
        <w:tc>
          <w:tcPr>
            <w:tcW w:w="1385" w:type="dxa"/>
            <w:vAlign w:val="bottom"/>
            <w:tcPrChange w:id="211" w:author="Julie Capizzi" w:date="2015-11-17T10:31:00Z">
              <w:tcPr>
                <w:tcW w:w="1385" w:type="dxa"/>
                <w:vAlign w:val="bottom"/>
              </w:tcPr>
            </w:tcPrChange>
          </w:tcPr>
          <w:p w:rsidR="00477D2A" w:rsidRPr="00E82629" w:rsidRDefault="00477D2A" w:rsidP="00864BCD">
            <w:pPr>
              <w:jc w:val="center"/>
              <w:rPr>
                <w:sz w:val="18"/>
                <w:szCs w:val="18"/>
              </w:rPr>
            </w:pPr>
          </w:p>
        </w:tc>
        <w:tc>
          <w:tcPr>
            <w:tcW w:w="949" w:type="dxa"/>
            <w:vMerge/>
            <w:shd w:val="clear" w:color="auto" w:fill="1B75BB"/>
            <w:tcPrChange w:id="212" w:author="Julie Capizzi" w:date="2015-11-17T10:31:00Z">
              <w:tcPr>
                <w:tcW w:w="949" w:type="dxa"/>
                <w:vMerge/>
                <w:shd w:val="clear" w:color="auto" w:fill="808080" w:themeFill="background1" w:themeFillShade="80"/>
              </w:tcPr>
            </w:tcPrChange>
          </w:tcPr>
          <w:p w:rsidR="00477D2A" w:rsidRPr="00E82629" w:rsidRDefault="00477D2A" w:rsidP="00864BCD">
            <w:pPr>
              <w:jc w:val="center"/>
              <w:rPr>
                <w:sz w:val="18"/>
                <w:szCs w:val="18"/>
              </w:rPr>
            </w:pPr>
          </w:p>
        </w:tc>
      </w:tr>
      <w:tr w:rsidR="00477D2A" w:rsidRPr="00E82629" w:rsidTr="00773336">
        <w:trPr>
          <w:jc w:val="center"/>
          <w:trPrChange w:id="213" w:author="Julie Capizzi" w:date="2015-11-17T10:31:00Z">
            <w:trPr>
              <w:jc w:val="center"/>
            </w:trPr>
          </w:trPrChange>
        </w:trPr>
        <w:tc>
          <w:tcPr>
            <w:tcW w:w="5559" w:type="dxa"/>
            <w:vAlign w:val="bottom"/>
            <w:tcPrChange w:id="214" w:author="Julie Capizzi" w:date="2015-11-17T10:31:00Z">
              <w:tcPr>
                <w:tcW w:w="5559" w:type="dxa"/>
                <w:vAlign w:val="bottom"/>
              </w:tcPr>
            </w:tcPrChange>
          </w:tcPr>
          <w:p w:rsidR="00477D2A" w:rsidRPr="008C0375" w:rsidRDefault="00477D2A" w:rsidP="00864BCD">
            <w:pPr>
              <w:rPr>
                <w:sz w:val="16"/>
                <w:szCs w:val="16"/>
              </w:rPr>
            </w:pPr>
            <w:r>
              <w:rPr>
                <w:sz w:val="16"/>
                <w:szCs w:val="16"/>
              </w:rPr>
              <w:t>Community colleges/Vocational schools provide business management training alongside of technical training</w:t>
            </w:r>
          </w:p>
        </w:tc>
        <w:tc>
          <w:tcPr>
            <w:tcW w:w="1326" w:type="dxa"/>
            <w:vAlign w:val="bottom"/>
            <w:tcPrChange w:id="215" w:author="Julie Capizzi" w:date="2015-11-17T10:31:00Z">
              <w:tcPr>
                <w:tcW w:w="1326" w:type="dxa"/>
                <w:vAlign w:val="bottom"/>
              </w:tcPr>
            </w:tcPrChange>
          </w:tcPr>
          <w:p w:rsidR="00477D2A" w:rsidRPr="00E82629" w:rsidRDefault="00477D2A" w:rsidP="00864BCD">
            <w:pPr>
              <w:jc w:val="center"/>
              <w:rPr>
                <w:sz w:val="18"/>
                <w:szCs w:val="18"/>
              </w:rPr>
            </w:pPr>
          </w:p>
        </w:tc>
        <w:tc>
          <w:tcPr>
            <w:tcW w:w="377" w:type="dxa"/>
            <w:vAlign w:val="bottom"/>
            <w:tcPrChange w:id="216"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17" w:author="Julie Capizzi" w:date="2015-11-17T10:31:00Z">
              <w:tcPr>
                <w:tcW w:w="377" w:type="dxa"/>
                <w:vAlign w:val="bottom"/>
              </w:tcPr>
            </w:tcPrChange>
          </w:tcPr>
          <w:p w:rsidR="00477D2A" w:rsidRPr="00E82629" w:rsidRDefault="00477D2A" w:rsidP="00864BCD">
            <w:pPr>
              <w:jc w:val="center"/>
              <w:rPr>
                <w:sz w:val="18"/>
                <w:szCs w:val="18"/>
              </w:rPr>
            </w:pPr>
          </w:p>
        </w:tc>
        <w:tc>
          <w:tcPr>
            <w:tcW w:w="377" w:type="dxa"/>
            <w:vAlign w:val="bottom"/>
            <w:tcPrChange w:id="218" w:author="Julie Capizzi" w:date="2015-11-17T10:31:00Z">
              <w:tcPr>
                <w:tcW w:w="377" w:type="dxa"/>
                <w:vAlign w:val="bottom"/>
              </w:tcPr>
            </w:tcPrChange>
          </w:tcPr>
          <w:p w:rsidR="00477D2A" w:rsidRPr="00E82629" w:rsidRDefault="00477D2A" w:rsidP="00864BCD">
            <w:pPr>
              <w:jc w:val="center"/>
              <w:rPr>
                <w:sz w:val="18"/>
                <w:szCs w:val="18"/>
              </w:rPr>
            </w:pPr>
          </w:p>
        </w:tc>
        <w:tc>
          <w:tcPr>
            <w:tcW w:w="1385" w:type="dxa"/>
            <w:vAlign w:val="bottom"/>
            <w:tcPrChange w:id="219" w:author="Julie Capizzi" w:date="2015-11-17T10:31:00Z">
              <w:tcPr>
                <w:tcW w:w="1385" w:type="dxa"/>
                <w:vAlign w:val="bottom"/>
              </w:tcPr>
            </w:tcPrChange>
          </w:tcPr>
          <w:p w:rsidR="00477D2A" w:rsidRPr="00E82629" w:rsidRDefault="00477D2A" w:rsidP="00864BCD">
            <w:pPr>
              <w:jc w:val="center"/>
              <w:rPr>
                <w:sz w:val="18"/>
                <w:szCs w:val="18"/>
              </w:rPr>
            </w:pPr>
          </w:p>
        </w:tc>
        <w:tc>
          <w:tcPr>
            <w:tcW w:w="949" w:type="dxa"/>
            <w:vMerge/>
            <w:shd w:val="clear" w:color="auto" w:fill="1B75BB"/>
            <w:tcPrChange w:id="220" w:author="Julie Capizzi" w:date="2015-11-17T10:31:00Z">
              <w:tcPr>
                <w:tcW w:w="949" w:type="dxa"/>
                <w:vMerge/>
                <w:shd w:val="clear" w:color="auto" w:fill="808080" w:themeFill="background1" w:themeFillShade="80"/>
              </w:tcPr>
            </w:tcPrChange>
          </w:tcPr>
          <w:p w:rsidR="00477D2A" w:rsidRPr="00E82629" w:rsidRDefault="00477D2A" w:rsidP="00864BCD">
            <w:pPr>
              <w:jc w:val="center"/>
              <w:rPr>
                <w:sz w:val="18"/>
                <w:szCs w:val="18"/>
              </w:rPr>
            </w:pPr>
          </w:p>
        </w:tc>
      </w:tr>
      <w:tr w:rsidR="00355941" w:rsidRPr="00E82629" w:rsidTr="00B672B7">
        <w:trPr>
          <w:jc w:val="center"/>
        </w:trPr>
        <w:tc>
          <w:tcPr>
            <w:tcW w:w="5559" w:type="dxa"/>
            <w:vAlign w:val="bottom"/>
          </w:tcPr>
          <w:p w:rsidR="00355941" w:rsidRPr="008C0375" w:rsidRDefault="00355941" w:rsidP="00864BCD">
            <w:pPr>
              <w:rPr>
                <w:sz w:val="16"/>
                <w:szCs w:val="16"/>
              </w:rPr>
            </w:pPr>
            <w:r>
              <w:rPr>
                <w:sz w:val="16"/>
                <w:szCs w:val="16"/>
              </w:rPr>
              <w:t>Business competitions/programs exist in the region to encourage youth entrepreneurs</w:t>
            </w:r>
          </w:p>
        </w:tc>
        <w:tc>
          <w:tcPr>
            <w:tcW w:w="1326" w:type="dxa"/>
            <w:vAlign w:val="bottom"/>
          </w:tcPr>
          <w:p w:rsidR="00355941" w:rsidRPr="00E82629" w:rsidRDefault="00355941" w:rsidP="00864BCD">
            <w:pPr>
              <w:jc w:val="center"/>
              <w:rPr>
                <w:sz w:val="18"/>
                <w:szCs w:val="18"/>
              </w:rPr>
            </w:pPr>
          </w:p>
        </w:tc>
        <w:tc>
          <w:tcPr>
            <w:tcW w:w="377" w:type="dxa"/>
            <w:vAlign w:val="bottom"/>
          </w:tcPr>
          <w:p w:rsidR="00355941" w:rsidRPr="00E82629" w:rsidRDefault="00355941" w:rsidP="00864BCD">
            <w:pPr>
              <w:jc w:val="center"/>
              <w:rPr>
                <w:sz w:val="18"/>
                <w:szCs w:val="18"/>
              </w:rPr>
            </w:pPr>
          </w:p>
        </w:tc>
        <w:tc>
          <w:tcPr>
            <w:tcW w:w="377" w:type="dxa"/>
            <w:vAlign w:val="bottom"/>
          </w:tcPr>
          <w:p w:rsidR="00355941" w:rsidRPr="00E82629" w:rsidRDefault="00355941" w:rsidP="00864BCD">
            <w:pPr>
              <w:jc w:val="center"/>
              <w:rPr>
                <w:sz w:val="18"/>
                <w:szCs w:val="18"/>
              </w:rPr>
            </w:pPr>
          </w:p>
        </w:tc>
        <w:tc>
          <w:tcPr>
            <w:tcW w:w="377" w:type="dxa"/>
            <w:vAlign w:val="bottom"/>
          </w:tcPr>
          <w:p w:rsidR="00355941" w:rsidRPr="00E82629" w:rsidRDefault="00355941" w:rsidP="00864BCD">
            <w:pPr>
              <w:jc w:val="center"/>
              <w:rPr>
                <w:sz w:val="18"/>
                <w:szCs w:val="18"/>
              </w:rPr>
            </w:pPr>
          </w:p>
        </w:tc>
        <w:tc>
          <w:tcPr>
            <w:tcW w:w="1385" w:type="dxa"/>
            <w:vAlign w:val="bottom"/>
          </w:tcPr>
          <w:p w:rsidR="00355941" w:rsidRPr="00E82629" w:rsidRDefault="00355941" w:rsidP="00864BCD">
            <w:pPr>
              <w:jc w:val="center"/>
              <w:rPr>
                <w:sz w:val="18"/>
                <w:szCs w:val="18"/>
              </w:rPr>
            </w:pPr>
          </w:p>
        </w:tc>
        <w:tc>
          <w:tcPr>
            <w:tcW w:w="949" w:type="dxa"/>
            <w:vAlign w:val="center"/>
          </w:tcPr>
          <w:p w:rsidR="00355941" w:rsidRPr="00E82629" w:rsidRDefault="009D17C4" w:rsidP="00B672B7">
            <w:pPr>
              <w:rPr>
                <w:sz w:val="18"/>
                <w:szCs w:val="18"/>
              </w:rPr>
            </w:pPr>
            <w:r w:rsidRPr="009D17C4">
              <w:rPr>
                <w:sz w:val="18"/>
                <w:szCs w:val="18"/>
              </w:rPr>
              <w:t xml:space="preserve">E. </w:t>
            </w:r>
          </w:p>
        </w:tc>
      </w:tr>
      <w:tr w:rsidR="00311019" w:rsidRPr="00E82629" w:rsidTr="00B672B7">
        <w:trPr>
          <w:trHeight w:val="440"/>
          <w:jc w:val="center"/>
        </w:trPr>
        <w:tc>
          <w:tcPr>
            <w:tcW w:w="9401" w:type="dxa"/>
            <w:gridSpan w:val="6"/>
            <w:shd w:val="clear" w:color="auto" w:fill="FFFFFF" w:themeFill="background1"/>
            <w:vAlign w:val="center"/>
          </w:tcPr>
          <w:p w:rsidR="00311019" w:rsidRPr="00E82629" w:rsidRDefault="00311019" w:rsidP="00B672B7">
            <w:pPr>
              <w:jc w:val="right"/>
              <w:rPr>
                <w:sz w:val="18"/>
                <w:szCs w:val="18"/>
              </w:rPr>
            </w:pPr>
            <w:r>
              <w:rPr>
                <w:sz w:val="18"/>
                <w:szCs w:val="18"/>
              </w:rPr>
              <w:t xml:space="preserve">TOTAL SCORE (A+B+C+D+E): </w:t>
            </w:r>
          </w:p>
        </w:tc>
        <w:tc>
          <w:tcPr>
            <w:tcW w:w="949" w:type="dxa"/>
            <w:shd w:val="clear" w:color="auto" w:fill="FFFFFF" w:themeFill="background1"/>
            <w:vAlign w:val="center"/>
          </w:tcPr>
          <w:p w:rsidR="00311019" w:rsidRPr="009D17C4" w:rsidRDefault="00311019" w:rsidP="00B672B7">
            <w:pPr>
              <w:jc w:val="center"/>
              <w:rPr>
                <w:sz w:val="18"/>
                <w:szCs w:val="18"/>
              </w:rPr>
            </w:pPr>
          </w:p>
        </w:tc>
      </w:tr>
    </w:tbl>
    <w:p w:rsidR="008C0375" w:rsidRDefault="008C0375"/>
    <w:p w:rsidR="00E82629" w:rsidRDefault="00E82629" w:rsidP="00E82629"/>
    <w:p w:rsidR="008C0375" w:rsidRPr="007F5E4E" w:rsidRDefault="008C0375" w:rsidP="00E82629">
      <w:pPr>
        <w:rPr>
          <w:sz w:val="20"/>
          <w:szCs w:val="20"/>
        </w:rPr>
      </w:pPr>
      <w:r w:rsidRPr="007F5E4E">
        <w:rPr>
          <w:sz w:val="20"/>
          <w:szCs w:val="20"/>
        </w:rPr>
        <w:t xml:space="preserve">Once you’ve responded to all of the statements above, add the scores for each category and record it in the last column of the worksheet. Also, total your score across all </w:t>
      </w:r>
      <w:r w:rsidR="00355941">
        <w:rPr>
          <w:sz w:val="20"/>
          <w:szCs w:val="20"/>
        </w:rPr>
        <w:t>five</w:t>
      </w:r>
      <w:r w:rsidRPr="007F5E4E">
        <w:rPr>
          <w:sz w:val="20"/>
          <w:szCs w:val="20"/>
        </w:rPr>
        <w:t xml:space="preserve"> categories.</w:t>
      </w:r>
    </w:p>
    <w:p w:rsidR="008C0375" w:rsidRPr="007F5E4E" w:rsidRDefault="008C0375" w:rsidP="00E82629">
      <w:pPr>
        <w:rPr>
          <w:sz w:val="20"/>
          <w:szCs w:val="20"/>
        </w:rPr>
      </w:pPr>
    </w:p>
    <w:tbl>
      <w:tblPr>
        <w:tblStyle w:val="TableGrid"/>
        <w:tblW w:w="0" w:type="auto"/>
        <w:tblLook w:val="04A0" w:firstRow="1" w:lastRow="0" w:firstColumn="1" w:lastColumn="0" w:noHBand="0" w:noVBand="1"/>
      </w:tblPr>
      <w:tblGrid>
        <w:gridCol w:w="1785"/>
        <w:gridCol w:w="1768"/>
        <w:gridCol w:w="5797"/>
        <w:tblGridChange w:id="221">
          <w:tblGrid>
            <w:gridCol w:w="1785"/>
            <w:gridCol w:w="1768"/>
            <w:gridCol w:w="5797"/>
          </w:tblGrid>
        </w:tblGridChange>
      </w:tblGrid>
      <w:tr w:rsidR="008C0375" w:rsidRPr="007F5E4E" w:rsidTr="008C0375">
        <w:tc>
          <w:tcPr>
            <w:tcW w:w="1818" w:type="dxa"/>
            <w:vAlign w:val="bottom"/>
          </w:tcPr>
          <w:p w:rsidR="008C0375" w:rsidRPr="007F5E4E" w:rsidRDefault="008C0375" w:rsidP="008C0375">
            <w:pPr>
              <w:rPr>
                <w:sz w:val="20"/>
                <w:szCs w:val="20"/>
              </w:rPr>
            </w:pPr>
            <w:r w:rsidRPr="007F5E4E">
              <w:rPr>
                <w:sz w:val="20"/>
                <w:szCs w:val="20"/>
              </w:rPr>
              <w:t xml:space="preserve">If your </w:t>
            </w:r>
            <w:r w:rsidR="007F5E4E" w:rsidRPr="00B672B7">
              <w:rPr>
                <w:b/>
                <w:sz w:val="20"/>
                <w:szCs w:val="20"/>
                <w:u w:val="single"/>
              </w:rPr>
              <w:t xml:space="preserve">overall </w:t>
            </w:r>
            <w:r w:rsidRPr="007F5E4E">
              <w:rPr>
                <w:sz w:val="20"/>
                <w:szCs w:val="20"/>
              </w:rPr>
              <w:t>score was:</w:t>
            </w:r>
          </w:p>
        </w:tc>
        <w:tc>
          <w:tcPr>
            <w:tcW w:w="1800" w:type="dxa"/>
            <w:vAlign w:val="bottom"/>
          </w:tcPr>
          <w:p w:rsidR="008C0375" w:rsidRPr="007F5E4E" w:rsidRDefault="008C0375" w:rsidP="008C0375">
            <w:pPr>
              <w:rPr>
                <w:sz w:val="20"/>
                <w:szCs w:val="20"/>
              </w:rPr>
            </w:pPr>
          </w:p>
        </w:tc>
        <w:tc>
          <w:tcPr>
            <w:tcW w:w="5958" w:type="dxa"/>
            <w:vAlign w:val="bottom"/>
          </w:tcPr>
          <w:p w:rsidR="008C0375" w:rsidRPr="007F5E4E" w:rsidRDefault="008C0375" w:rsidP="008C0375">
            <w:pPr>
              <w:rPr>
                <w:sz w:val="20"/>
                <w:szCs w:val="20"/>
              </w:rPr>
            </w:pPr>
            <w:r w:rsidRPr="007F5E4E">
              <w:rPr>
                <w:sz w:val="20"/>
                <w:szCs w:val="20"/>
              </w:rPr>
              <w:t xml:space="preserve">Your </w:t>
            </w:r>
            <w:r w:rsidR="00355941">
              <w:rPr>
                <w:sz w:val="20"/>
                <w:szCs w:val="20"/>
              </w:rPr>
              <w:t>region</w:t>
            </w:r>
            <w:r w:rsidRPr="007F5E4E">
              <w:rPr>
                <w:sz w:val="20"/>
                <w:szCs w:val="20"/>
              </w:rPr>
              <w:t>’s readiness for entrepreneurship is:</w:t>
            </w:r>
          </w:p>
        </w:tc>
      </w:tr>
      <w:tr w:rsidR="008C0375" w:rsidRPr="007F5E4E" w:rsidTr="008C0375">
        <w:tc>
          <w:tcPr>
            <w:tcW w:w="1818" w:type="dxa"/>
            <w:vAlign w:val="bottom"/>
          </w:tcPr>
          <w:p w:rsidR="008C0375" w:rsidRPr="007F5E4E" w:rsidRDefault="008C0375" w:rsidP="00355941">
            <w:pPr>
              <w:jc w:val="center"/>
              <w:rPr>
                <w:sz w:val="20"/>
                <w:szCs w:val="20"/>
              </w:rPr>
            </w:pPr>
            <w:r w:rsidRPr="007F5E4E">
              <w:rPr>
                <w:sz w:val="20"/>
                <w:szCs w:val="20"/>
              </w:rPr>
              <w:t xml:space="preserve">1 – </w:t>
            </w:r>
            <w:r w:rsidR="00355941">
              <w:rPr>
                <w:sz w:val="20"/>
                <w:szCs w:val="20"/>
              </w:rPr>
              <w:t>25</w:t>
            </w:r>
          </w:p>
        </w:tc>
        <w:tc>
          <w:tcPr>
            <w:tcW w:w="1800" w:type="dxa"/>
            <w:vAlign w:val="bottom"/>
          </w:tcPr>
          <w:p w:rsidR="008C0375" w:rsidRPr="007F5E4E" w:rsidRDefault="008C0375" w:rsidP="00DE7252">
            <w:pPr>
              <w:jc w:val="center"/>
              <w:rPr>
                <w:sz w:val="20"/>
                <w:szCs w:val="20"/>
              </w:rPr>
            </w:pPr>
            <w:r w:rsidRPr="007F5E4E">
              <w:rPr>
                <w:sz w:val="20"/>
                <w:szCs w:val="20"/>
              </w:rPr>
              <w:t>Weak Score</w:t>
            </w:r>
          </w:p>
        </w:tc>
        <w:tc>
          <w:tcPr>
            <w:tcW w:w="5958" w:type="dxa"/>
            <w:vAlign w:val="bottom"/>
          </w:tcPr>
          <w:p w:rsidR="008C0375" w:rsidRPr="007F5E4E" w:rsidRDefault="008C0375" w:rsidP="008C0375">
            <w:pPr>
              <w:rPr>
                <w:sz w:val="20"/>
                <w:szCs w:val="20"/>
              </w:rPr>
            </w:pPr>
            <w:r w:rsidRPr="007F5E4E">
              <w:rPr>
                <w:sz w:val="20"/>
                <w:szCs w:val="20"/>
              </w:rPr>
              <w:t>Little readiness – Capacity building is required</w:t>
            </w:r>
          </w:p>
        </w:tc>
      </w:tr>
      <w:tr w:rsidR="008C0375" w:rsidRPr="007F5E4E" w:rsidTr="008C0375">
        <w:tc>
          <w:tcPr>
            <w:tcW w:w="1818" w:type="dxa"/>
            <w:vAlign w:val="bottom"/>
          </w:tcPr>
          <w:p w:rsidR="008C0375" w:rsidRPr="007F5E4E" w:rsidRDefault="00355941" w:rsidP="00355941">
            <w:pPr>
              <w:jc w:val="center"/>
              <w:rPr>
                <w:sz w:val="20"/>
                <w:szCs w:val="20"/>
              </w:rPr>
            </w:pPr>
            <w:r>
              <w:rPr>
                <w:sz w:val="20"/>
                <w:szCs w:val="20"/>
              </w:rPr>
              <w:t>26</w:t>
            </w:r>
            <w:r w:rsidR="008C0375" w:rsidRPr="007F5E4E">
              <w:rPr>
                <w:sz w:val="20"/>
                <w:szCs w:val="20"/>
              </w:rPr>
              <w:t xml:space="preserve"> – </w:t>
            </w:r>
            <w:r>
              <w:rPr>
                <w:sz w:val="20"/>
                <w:szCs w:val="20"/>
              </w:rPr>
              <w:t>50</w:t>
            </w:r>
          </w:p>
        </w:tc>
        <w:tc>
          <w:tcPr>
            <w:tcW w:w="1800" w:type="dxa"/>
            <w:vAlign w:val="bottom"/>
          </w:tcPr>
          <w:p w:rsidR="008C0375" w:rsidRPr="007F5E4E" w:rsidRDefault="008C0375" w:rsidP="00DE7252">
            <w:pPr>
              <w:jc w:val="center"/>
              <w:rPr>
                <w:sz w:val="20"/>
                <w:szCs w:val="20"/>
              </w:rPr>
            </w:pPr>
            <w:r w:rsidRPr="007F5E4E">
              <w:rPr>
                <w:sz w:val="20"/>
                <w:szCs w:val="20"/>
              </w:rPr>
              <w:t>Soft Score</w:t>
            </w:r>
          </w:p>
        </w:tc>
        <w:tc>
          <w:tcPr>
            <w:tcW w:w="5958" w:type="dxa"/>
            <w:vAlign w:val="bottom"/>
          </w:tcPr>
          <w:p w:rsidR="008C0375" w:rsidRPr="007F5E4E" w:rsidRDefault="008C0375" w:rsidP="008C0375">
            <w:pPr>
              <w:rPr>
                <w:sz w:val="20"/>
                <w:szCs w:val="20"/>
              </w:rPr>
            </w:pPr>
            <w:r w:rsidRPr="007F5E4E">
              <w:rPr>
                <w:sz w:val="20"/>
                <w:szCs w:val="20"/>
              </w:rPr>
              <w:t>Some readiness – Gap filling necessary</w:t>
            </w:r>
          </w:p>
        </w:tc>
      </w:tr>
      <w:tr w:rsidR="008C0375" w:rsidRPr="007F5E4E" w:rsidTr="008C0375">
        <w:tc>
          <w:tcPr>
            <w:tcW w:w="1818" w:type="dxa"/>
            <w:vAlign w:val="bottom"/>
          </w:tcPr>
          <w:p w:rsidR="008C0375" w:rsidRPr="007F5E4E" w:rsidRDefault="00355941" w:rsidP="00355941">
            <w:pPr>
              <w:jc w:val="center"/>
              <w:rPr>
                <w:sz w:val="20"/>
                <w:szCs w:val="20"/>
              </w:rPr>
            </w:pPr>
            <w:r>
              <w:rPr>
                <w:sz w:val="20"/>
                <w:szCs w:val="20"/>
              </w:rPr>
              <w:t>51</w:t>
            </w:r>
            <w:r w:rsidR="008C0375" w:rsidRPr="007F5E4E">
              <w:rPr>
                <w:sz w:val="20"/>
                <w:szCs w:val="20"/>
              </w:rPr>
              <w:t xml:space="preserve"> – </w:t>
            </w:r>
            <w:r>
              <w:rPr>
                <w:sz w:val="20"/>
                <w:szCs w:val="20"/>
              </w:rPr>
              <w:t>75</w:t>
            </w:r>
          </w:p>
        </w:tc>
        <w:tc>
          <w:tcPr>
            <w:tcW w:w="1800" w:type="dxa"/>
            <w:vAlign w:val="bottom"/>
          </w:tcPr>
          <w:p w:rsidR="008C0375" w:rsidRPr="007F5E4E" w:rsidRDefault="008C0375" w:rsidP="00DE7252">
            <w:pPr>
              <w:jc w:val="center"/>
              <w:rPr>
                <w:sz w:val="20"/>
                <w:szCs w:val="20"/>
              </w:rPr>
            </w:pPr>
            <w:r w:rsidRPr="007F5E4E">
              <w:rPr>
                <w:sz w:val="20"/>
                <w:szCs w:val="20"/>
              </w:rPr>
              <w:t>Good Score</w:t>
            </w:r>
          </w:p>
        </w:tc>
        <w:tc>
          <w:tcPr>
            <w:tcW w:w="5958" w:type="dxa"/>
            <w:vAlign w:val="bottom"/>
          </w:tcPr>
          <w:p w:rsidR="008C0375" w:rsidRPr="007F5E4E" w:rsidRDefault="008C0375" w:rsidP="008C0375">
            <w:pPr>
              <w:rPr>
                <w:sz w:val="20"/>
                <w:szCs w:val="20"/>
              </w:rPr>
            </w:pPr>
            <w:r w:rsidRPr="007F5E4E">
              <w:rPr>
                <w:sz w:val="20"/>
                <w:szCs w:val="20"/>
              </w:rPr>
              <w:t>Readiness potential – Begin to build on existing assets</w:t>
            </w:r>
          </w:p>
        </w:tc>
      </w:tr>
      <w:tr w:rsidR="008C0375" w:rsidRPr="007F5E4E" w:rsidTr="008C0375">
        <w:tc>
          <w:tcPr>
            <w:tcW w:w="1818" w:type="dxa"/>
            <w:vAlign w:val="bottom"/>
          </w:tcPr>
          <w:p w:rsidR="008C0375" w:rsidRPr="007F5E4E" w:rsidRDefault="00355941" w:rsidP="00355941">
            <w:pPr>
              <w:jc w:val="center"/>
              <w:rPr>
                <w:sz w:val="20"/>
                <w:szCs w:val="20"/>
              </w:rPr>
            </w:pPr>
            <w:r>
              <w:rPr>
                <w:sz w:val="20"/>
                <w:szCs w:val="20"/>
              </w:rPr>
              <w:t>76</w:t>
            </w:r>
            <w:r w:rsidR="008C0375" w:rsidRPr="007F5E4E">
              <w:rPr>
                <w:sz w:val="20"/>
                <w:szCs w:val="20"/>
              </w:rPr>
              <w:t xml:space="preserve"> – </w:t>
            </w:r>
            <w:r>
              <w:rPr>
                <w:sz w:val="20"/>
                <w:szCs w:val="20"/>
              </w:rPr>
              <w:t>100</w:t>
            </w:r>
          </w:p>
        </w:tc>
        <w:tc>
          <w:tcPr>
            <w:tcW w:w="1800" w:type="dxa"/>
            <w:vAlign w:val="bottom"/>
          </w:tcPr>
          <w:p w:rsidR="008C0375" w:rsidRPr="007F5E4E" w:rsidRDefault="008C0375" w:rsidP="00DE7252">
            <w:pPr>
              <w:jc w:val="center"/>
              <w:rPr>
                <w:sz w:val="20"/>
                <w:szCs w:val="20"/>
              </w:rPr>
            </w:pPr>
            <w:r w:rsidRPr="007F5E4E">
              <w:rPr>
                <w:sz w:val="20"/>
                <w:szCs w:val="20"/>
              </w:rPr>
              <w:t>Strong Score</w:t>
            </w:r>
          </w:p>
        </w:tc>
        <w:tc>
          <w:tcPr>
            <w:tcW w:w="5958" w:type="dxa"/>
            <w:vAlign w:val="bottom"/>
          </w:tcPr>
          <w:p w:rsidR="008C0375" w:rsidRPr="007F5E4E" w:rsidRDefault="008C0375" w:rsidP="008C0375">
            <w:pPr>
              <w:rPr>
                <w:sz w:val="20"/>
                <w:szCs w:val="20"/>
              </w:rPr>
            </w:pPr>
            <w:r w:rsidRPr="007F5E4E">
              <w:rPr>
                <w:sz w:val="20"/>
                <w:szCs w:val="20"/>
              </w:rPr>
              <w:t>Readiness present – Extend existing assets</w:t>
            </w:r>
          </w:p>
        </w:tc>
      </w:tr>
      <w:tr w:rsidR="008C0375" w:rsidRPr="007F5E4E" w:rsidTr="008C0375">
        <w:tc>
          <w:tcPr>
            <w:tcW w:w="1818" w:type="dxa"/>
            <w:vAlign w:val="bottom"/>
          </w:tcPr>
          <w:p w:rsidR="008C0375" w:rsidRPr="007F5E4E" w:rsidRDefault="008C0375" w:rsidP="00355941">
            <w:pPr>
              <w:jc w:val="center"/>
              <w:rPr>
                <w:sz w:val="20"/>
                <w:szCs w:val="20"/>
              </w:rPr>
            </w:pPr>
            <w:r w:rsidRPr="007F5E4E">
              <w:rPr>
                <w:sz w:val="20"/>
                <w:szCs w:val="20"/>
              </w:rPr>
              <w:t>1</w:t>
            </w:r>
            <w:r w:rsidR="00355941">
              <w:rPr>
                <w:sz w:val="20"/>
                <w:szCs w:val="20"/>
              </w:rPr>
              <w:t>0</w:t>
            </w:r>
            <w:r w:rsidRPr="007F5E4E">
              <w:rPr>
                <w:sz w:val="20"/>
                <w:szCs w:val="20"/>
              </w:rPr>
              <w:t>1 – 1</w:t>
            </w:r>
            <w:r w:rsidR="00355941">
              <w:rPr>
                <w:sz w:val="20"/>
                <w:szCs w:val="20"/>
              </w:rPr>
              <w:t>25</w:t>
            </w:r>
          </w:p>
        </w:tc>
        <w:tc>
          <w:tcPr>
            <w:tcW w:w="1800" w:type="dxa"/>
            <w:vAlign w:val="bottom"/>
          </w:tcPr>
          <w:p w:rsidR="008C0375" w:rsidRPr="007F5E4E" w:rsidRDefault="008C0375" w:rsidP="008C0375">
            <w:pPr>
              <w:jc w:val="center"/>
              <w:rPr>
                <w:sz w:val="20"/>
                <w:szCs w:val="20"/>
              </w:rPr>
            </w:pPr>
            <w:r w:rsidRPr="007F5E4E">
              <w:rPr>
                <w:sz w:val="20"/>
                <w:szCs w:val="20"/>
              </w:rPr>
              <w:t>Excellent Score</w:t>
            </w:r>
          </w:p>
        </w:tc>
        <w:tc>
          <w:tcPr>
            <w:tcW w:w="5958" w:type="dxa"/>
            <w:vAlign w:val="bottom"/>
          </w:tcPr>
          <w:p w:rsidR="008C0375" w:rsidRPr="007F5E4E" w:rsidRDefault="008C0375" w:rsidP="008C0375">
            <w:pPr>
              <w:rPr>
                <w:sz w:val="20"/>
                <w:szCs w:val="20"/>
              </w:rPr>
            </w:pPr>
            <w:r w:rsidRPr="007F5E4E">
              <w:rPr>
                <w:sz w:val="20"/>
                <w:szCs w:val="20"/>
              </w:rPr>
              <w:t xml:space="preserve">Considerable readiness – </w:t>
            </w:r>
            <w:r w:rsidR="00F46112">
              <w:rPr>
                <w:sz w:val="20"/>
                <w:szCs w:val="20"/>
              </w:rPr>
              <w:t>Invest in success!</w:t>
            </w:r>
          </w:p>
        </w:tc>
      </w:tr>
      <w:tr w:rsidR="007F5E4E" w:rsidRPr="007F5E4E" w:rsidTr="00773336">
        <w:tblPrEx>
          <w:tblW w:w="0" w:type="auto"/>
          <w:tblPrExChange w:id="222" w:author="Julie Capizzi" w:date="2015-11-17T10:31:00Z">
            <w:tblPrEx>
              <w:tblW w:w="0" w:type="auto"/>
            </w:tblPrEx>
          </w:tblPrExChange>
        </w:tblPrEx>
        <w:trPr>
          <w:trHeight w:val="134"/>
          <w:trPrChange w:id="223" w:author="Julie Capizzi" w:date="2015-11-17T10:31:00Z">
            <w:trPr>
              <w:trHeight w:val="134"/>
            </w:trPr>
          </w:trPrChange>
        </w:trPr>
        <w:tc>
          <w:tcPr>
            <w:tcW w:w="1818" w:type="dxa"/>
            <w:shd w:val="clear" w:color="auto" w:fill="262261"/>
            <w:vAlign w:val="bottom"/>
            <w:tcPrChange w:id="224" w:author="Julie Capizzi" w:date="2015-11-17T10:31:00Z">
              <w:tcPr>
                <w:tcW w:w="1818" w:type="dxa"/>
                <w:shd w:val="clear" w:color="auto" w:fill="000000" w:themeFill="text1"/>
                <w:vAlign w:val="bottom"/>
              </w:tcPr>
            </w:tcPrChange>
          </w:tcPr>
          <w:p w:rsidR="007F5E4E" w:rsidRPr="007F5E4E" w:rsidRDefault="007F5E4E" w:rsidP="008C0375">
            <w:pPr>
              <w:jc w:val="center"/>
              <w:rPr>
                <w:sz w:val="20"/>
                <w:szCs w:val="20"/>
              </w:rPr>
            </w:pPr>
          </w:p>
        </w:tc>
        <w:tc>
          <w:tcPr>
            <w:tcW w:w="1800" w:type="dxa"/>
            <w:shd w:val="clear" w:color="auto" w:fill="262261"/>
            <w:vAlign w:val="bottom"/>
            <w:tcPrChange w:id="225" w:author="Julie Capizzi" w:date="2015-11-17T10:31:00Z">
              <w:tcPr>
                <w:tcW w:w="1800" w:type="dxa"/>
                <w:shd w:val="clear" w:color="auto" w:fill="000000" w:themeFill="text1"/>
                <w:vAlign w:val="bottom"/>
              </w:tcPr>
            </w:tcPrChange>
          </w:tcPr>
          <w:p w:rsidR="007F5E4E" w:rsidRPr="007F5E4E" w:rsidRDefault="007F5E4E" w:rsidP="008C0375">
            <w:pPr>
              <w:jc w:val="center"/>
              <w:rPr>
                <w:sz w:val="20"/>
                <w:szCs w:val="20"/>
              </w:rPr>
            </w:pPr>
          </w:p>
        </w:tc>
        <w:tc>
          <w:tcPr>
            <w:tcW w:w="5958" w:type="dxa"/>
            <w:shd w:val="clear" w:color="auto" w:fill="262261"/>
            <w:vAlign w:val="bottom"/>
            <w:tcPrChange w:id="226" w:author="Julie Capizzi" w:date="2015-11-17T10:31:00Z">
              <w:tcPr>
                <w:tcW w:w="5958" w:type="dxa"/>
                <w:shd w:val="clear" w:color="auto" w:fill="000000" w:themeFill="text1"/>
                <w:vAlign w:val="bottom"/>
              </w:tcPr>
            </w:tcPrChange>
          </w:tcPr>
          <w:p w:rsidR="007F5E4E" w:rsidRPr="007F5E4E" w:rsidRDefault="007F5E4E" w:rsidP="008C0375">
            <w:pPr>
              <w:rPr>
                <w:sz w:val="20"/>
                <w:szCs w:val="20"/>
              </w:rPr>
            </w:pPr>
          </w:p>
        </w:tc>
      </w:tr>
      <w:tr w:rsidR="007F5E4E" w:rsidRPr="007F5E4E" w:rsidTr="007F5E4E">
        <w:tc>
          <w:tcPr>
            <w:tcW w:w="1818" w:type="dxa"/>
            <w:shd w:val="clear" w:color="auto" w:fill="auto"/>
            <w:vAlign w:val="bottom"/>
          </w:tcPr>
          <w:p w:rsidR="007F5E4E" w:rsidRPr="007F5E4E" w:rsidRDefault="007F5E4E" w:rsidP="007F5E4E">
            <w:pPr>
              <w:rPr>
                <w:sz w:val="20"/>
                <w:szCs w:val="20"/>
              </w:rPr>
            </w:pPr>
            <w:r w:rsidRPr="007F5E4E">
              <w:rPr>
                <w:sz w:val="20"/>
                <w:szCs w:val="20"/>
              </w:rPr>
              <w:t xml:space="preserve">If your score in any </w:t>
            </w:r>
            <w:r w:rsidRPr="00B672B7">
              <w:rPr>
                <w:b/>
                <w:sz w:val="20"/>
                <w:szCs w:val="20"/>
                <w:u w:val="single"/>
              </w:rPr>
              <w:t>one category</w:t>
            </w:r>
            <w:r w:rsidRPr="007F5E4E">
              <w:rPr>
                <w:sz w:val="20"/>
                <w:szCs w:val="20"/>
              </w:rPr>
              <w:t xml:space="preserve"> was:</w:t>
            </w:r>
          </w:p>
        </w:tc>
        <w:tc>
          <w:tcPr>
            <w:tcW w:w="1800" w:type="dxa"/>
            <w:shd w:val="clear" w:color="auto" w:fill="auto"/>
            <w:vAlign w:val="bottom"/>
          </w:tcPr>
          <w:p w:rsidR="007F5E4E" w:rsidRPr="007F5E4E" w:rsidRDefault="007F5E4E" w:rsidP="009B68FC">
            <w:pPr>
              <w:rPr>
                <w:sz w:val="20"/>
                <w:szCs w:val="20"/>
              </w:rPr>
            </w:pPr>
          </w:p>
        </w:tc>
        <w:tc>
          <w:tcPr>
            <w:tcW w:w="5958" w:type="dxa"/>
            <w:shd w:val="clear" w:color="auto" w:fill="auto"/>
            <w:vAlign w:val="bottom"/>
          </w:tcPr>
          <w:p w:rsidR="007F5E4E" w:rsidRPr="007F5E4E" w:rsidRDefault="007F5E4E" w:rsidP="007F5E4E">
            <w:pPr>
              <w:rPr>
                <w:sz w:val="20"/>
                <w:szCs w:val="20"/>
              </w:rPr>
            </w:pPr>
            <w:r w:rsidRPr="007F5E4E">
              <w:rPr>
                <w:sz w:val="20"/>
                <w:szCs w:val="20"/>
              </w:rPr>
              <w:t xml:space="preserve">Your </w:t>
            </w:r>
            <w:r w:rsidR="00355941">
              <w:rPr>
                <w:sz w:val="20"/>
                <w:szCs w:val="20"/>
              </w:rPr>
              <w:t>region</w:t>
            </w:r>
            <w:r w:rsidRPr="007F5E4E">
              <w:rPr>
                <w:sz w:val="20"/>
                <w:szCs w:val="20"/>
              </w:rPr>
              <w:t>’s readiness in that category is:</w:t>
            </w:r>
          </w:p>
        </w:tc>
      </w:tr>
      <w:tr w:rsidR="007F5E4E" w:rsidRPr="007F5E4E" w:rsidTr="007F5E4E">
        <w:tc>
          <w:tcPr>
            <w:tcW w:w="1818" w:type="dxa"/>
            <w:shd w:val="clear" w:color="auto" w:fill="auto"/>
            <w:vAlign w:val="bottom"/>
          </w:tcPr>
          <w:p w:rsidR="007F5E4E" w:rsidRPr="007F5E4E" w:rsidRDefault="007F5E4E" w:rsidP="007F5E4E">
            <w:pPr>
              <w:jc w:val="center"/>
              <w:rPr>
                <w:sz w:val="20"/>
                <w:szCs w:val="20"/>
              </w:rPr>
            </w:pPr>
            <w:r w:rsidRPr="007F5E4E">
              <w:rPr>
                <w:sz w:val="20"/>
                <w:szCs w:val="20"/>
              </w:rPr>
              <w:t>1 – 5</w:t>
            </w:r>
          </w:p>
        </w:tc>
        <w:tc>
          <w:tcPr>
            <w:tcW w:w="1800" w:type="dxa"/>
            <w:shd w:val="clear" w:color="auto" w:fill="auto"/>
            <w:vAlign w:val="bottom"/>
          </w:tcPr>
          <w:p w:rsidR="007F5E4E" w:rsidRPr="007F5E4E" w:rsidRDefault="007F5E4E" w:rsidP="009B68FC">
            <w:pPr>
              <w:jc w:val="center"/>
              <w:rPr>
                <w:sz w:val="20"/>
                <w:szCs w:val="20"/>
              </w:rPr>
            </w:pPr>
            <w:r w:rsidRPr="007F5E4E">
              <w:rPr>
                <w:sz w:val="20"/>
                <w:szCs w:val="20"/>
              </w:rPr>
              <w:t>Weak Score</w:t>
            </w:r>
          </w:p>
        </w:tc>
        <w:tc>
          <w:tcPr>
            <w:tcW w:w="5958" w:type="dxa"/>
            <w:shd w:val="clear" w:color="auto" w:fill="auto"/>
            <w:vAlign w:val="bottom"/>
          </w:tcPr>
          <w:p w:rsidR="007F5E4E" w:rsidRPr="007F5E4E" w:rsidRDefault="007F5E4E" w:rsidP="009B68FC">
            <w:pPr>
              <w:rPr>
                <w:sz w:val="20"/>
                <w:szCs w:val="20"/>
              </w:rPr>
            </w:pPr>
            <w:r w:rsidRPr="007F5E4E">
              <w:rPr>
                <w:sz w:val="20"/>
                <w:szCs w:val="20"/>
              </w:rPr>
              <w:t>Little readiness – Capacity building is required</w:t>
            </w:r>
          </w:p>
        </w:tc>
      </w:tr>
      <w:tr w:rsidR="007F5E4E" w:rsidRPr="007F5E4E" w:rsidTr="007F5E4E">
        <w:tc>
          <w:tcPr>
            <w:tcW w:w="1818" w:type="dxa"/>
            <w:shd w:val="clear" w:color="auto" w:fill="auto"/>
            <w:vAlign w:val="bottom"/>
          </w:tcPr>
          <w:p w:rsidR="007F5E4E" w:rsidRPr="007F5E4E" w:rsidRDefault="007F5E4E" w:rsidP="00355941">
            <w:pPr>
              <w:jc w:val="center"/>
              <w:rPr>
                <w:sz w:val="20"/>
                <w:szCs w:val="20"/>
              </w:rPr>
            </w:pPr>
            <w:r w:rsidRPr="007F5E4E">
              <w:rPr>
                <w:sz w:val="20"/>
                <w:szCs w:val="20"/>
              </w:rPr>
              <w:t>6 – 1</w:t>
            </w:r>
            <w:r w:rsidR="00355941">
              <w:rPr>
                <w:sz w:val="20"/>
                <w:szCs w:val="20"/>
              </w:rPr>
              <w:t>0</w:t>
            </w:r>
          </w:p>
        </w:tc>
        <w:tc>
          <w:tcPr>
            <w:tcW w:w="1800" w:type="dxa"/>
            <w:shd w:val="clear" w:color="auto" w:fill="auto"/>
            <w:vAlign w:val="bottom"/>
          </w:tcPr>
          <w:p w:rsidR="007F5E4E" w:rsidRPr="007F5E4E" w:rsidRDefault="007F5E4E" w:rsidP="009B68FC">
            <w:pPr>
              <w:jc w:val="center"/>
              <w:rPr>
                <w:sz w:val="20"/>
                <w:szCs w:val="20"/>
              </w:rPr>
            </w:pPr>
            <w:r w:rsidRPr="007F5E4E">
              <w:rPr>
                <w:sz w:val="20"/>
                <w:szCs w:val="20"/>
              </w:rPr>
              <w:t>Soft Score</w:t>
            </w:r>
          </w:p>
        </w:tc>
        <w:tc>
          <w:tcPr>
            <w:tcW w:w="5958" w:type="dxa"/>
            <w:shd w:val="clear" w:color="auto" w:fill="auto"/>
            <w:vAlign w:val="bottom"/>
          </w:tcPr>
          <w:p w:rsidR="007F5E4E" w:rsidRPr="007F5E4E" w:rsidRDefault="007F5E4E" w:rsidP="009B68FC">
            <w:pPr>
              <w:rPr>
                <w:sz w:val="20"/>
                <w:szCs w:val="20"/>
              </w:rPr>
            </w:pPr>
            <w:r w:rsidRPr="007F5E4E">
              <w:rPr>
                <w:sz w:val="20"/>
                <w:szCs w:val="20"/>
              </w:rPr>
              <w:t>Some readiness – Gap filling necessary</w:t>
            </w:r>
          </w:p>
        </w:tc>
      </w:tr>
      <w:tr w:rsidR="007F5E4E" w:rsidRPr="007F5E4E" w:rsidTr="007F5E4E">
        <w:tc>
          <w:tcPr>
            <w:tcW w:w="1818" w:type="dxa"/>
            <w:shd w:val="clear" w:color="auto" w:fill="auto"/>
            <w:vAlign w:val="bottom"/>
          </w:tcPr>
          <w:p w:rsidR="007F5E4E" w:rsidRPr="007F5E4E" w:rsidRDefault="007F5E4E" w:rsidP="00355941">
            <w:pPr>
              <w:jc w:val="center"/>
              <w:rPr>
                <w:sz w:val="20"/>
                <w:szCs w:val="20"/>
              </w:rPr>
            </w:pPr>
            <w:r w:rsidRPr="007F5E4E">
              <w:rPr>
                <w:sz w:val="20"/>
                <w:szCs w:val="20"/>
              </w:rPr>
              <w:t>1</w:t>
            </w:r>
            <w:r w:rsidR="00355941">
              <w:rPr>
                <w:sz w:val="20"/>
                <w:szCs w:val="20"/>
              </w:rPr>
              <w:t>1</w:t>
            </w:r>
            <w:r w:rsidRPr="007F5E4E">
              <w:rPr>
                <w:sz w:val="20"/>
                <w:szCs w:val="20"/>
              </w:rPr>
              <w:t xml:space="preserve"> – 1</w:t>
            </w:r>
            <w:r w:rsidR="00355941">
              <w:rPr>
                <w:sz w:val="20"/>
                <w:szCs w:val="20"/>
              </w:rPr>
              <w:t>5</w:t>
            </w:r>
          </w:p>
        </w:tc>
        <w:tc>
          <w:tcPr>
            <w:tcW w:w="1800" w:type="dxa"/>
            <w:shd w:val="clear" w:color="auto" w:fill="auto"/>
            <w:vAlign w:val="bottom"/>
          </w:tcPr>
          <w:p w:rsidR="007F5E4E" w:rsidRPr="007F5E4E" w:rsidRDefault="007F5E4E" w:rsidP="009B68FC">
            <w:pPr>
              <w:jc w:val="center"/>
              <w:rPr>
                <w:sz w:val="20"/>
                <w:szCs w:val="20"/>
              </w:rPr>
            </w:pPr>
            <w:r w:rsidRPr="007F5E4E">
              <w:rPr>
                <w:sz w:val="20"/>
                <w:szCs w:val="20"/>
              </w:rPr>
              <w:t>Good Score</w:t>
            </w:r>
          </w:p>
        </w:tc>
        <w:tc>
          <w:tcPr>
            <w:tcW w:w="5958" w:type="dxa"/>
            <w:shd w:val="clear" w:color="auto" w:fill="auto"/>
            <w:vAlign w:val="bottom"/>
          </w:tcPr>
          <w:p w:rsidR="007F5E4E" w:rsidRPr="007F5E4E" w:rsidRDefault="007F5E4E" w:rsidP="009B68FC">
            <w:pPr>
              <w:rPr>
                <w:sz w:val="20"/>
                <w:szCs w:val="20"/>
              </w:rPr>
            </w:pPr>
            <w:r w:rsidRPr="007F5E4E">
              <w:rPr>
                <w:sz w:val="20"/>
                <w:szCs w:val="20"/>
              </w:rPr>
              <w:t>Readiness potential – Begin to build on existing assets</w:t>
            </w:r>
          </w:p>
        </w:tc>
      </w:tr>
      <w:tr w:rsidR="007F5E4E" w:rsidRPr="007F5E4E" w:rsidTr="007F5E4E">
        <w:tc>
          <w:tcPr>
            <w:tcW w:w="1818" w:type="dxa"/>
            <w:shd w:val="clear" w:color="auto" w:fill="auto"/>
            <w:vAlign w:val="bottom"/>
          </w:tcPr>
          <w:p w:rsidR="007F5E4E" w:rsidRPr="007F5E4E" w:rsidRDefault="007F5E4E" w:rsidP="00355941">
            <w:pPr>
              <w:jc w:val="center"/>
              <w:rPr>
                <w:sz w:val="20"/>
                <w:szCs w:val="20"/>
              </w:rPr>
            </w:pPr>
            <w:r w:rsidRPr="007F5E4E">
              <w:rPr>
                <w:sz w:val="20"/>
                <w:szCs w:val="20"/>
              </w:rPr>
              <w:t>1</w:t>
            </w:r>
            <w:r w:rsidR="00355941">
              <w:rPr>
                <w:sz w:val="20"/>
                <w:szCs w:val="20"/>
              </w:rPr>
              <w:t>6</w:t>
            </w:r>
            <w:r w:rsidRPr="007F5E4E">
              <w:rPr>
                <w:sz w:val="20"/>
                <w:szCs w:val="20"/>
              </w:rPr>
              <w:t xml:space="preserve"> – 2</w:t>
            </w:r>
            <w:r w:rsidR="00355941">
              <w:rPr>
                <w:sz w:val="20"/>
                <w:szCs w:val="20"/>
              </w:rPr>
              <w:t>0</w:t>
            </w:r>
          </w:p>
        </w:tc>
        <w:tc>
          <w:tcPr>
            <w:tcW w:w="1800" w:type="dxa"/>
            <w:shd w:val="clear" w:color="auto" w:fill="auto"/>
            <w:vAlign w:val="bottom"/>
          </w:tcPr>
          <w:p w:rsidR="007F5E4E" w:rsidRPr="007F5E4E" w:rsidRDefault="007F5E4E" w:rsidP="009B68FC">
            <w:pPr>
              <w:jc w:val="center"/>
              <w:rPr>
                <w:sz w:val="20"/>
                <w:szCs w:val="20"/>
              </w:rPr>
            </w:pPr>
            <w:r w:rsidRPr="007F5E4E">
              <w:rPr>
                <w:sz w:val="20"/>
                <w:szCs w:val="20"/>
              </w:rPr>
              <w:t>Strong Score</w:t>
            </w:r>
          </w:p>
        </w:tc>
        <w:tc>
          <w:tcPr>
            <w:tcW w:w="5958" w:type="dxa"/>
            <w:shd w:val="clear" w:color="auto" w:fill="auto"/>
            <w:vAlign w:val="bottom"/>
          </w:tcPr>
          <w:p w:rsidR="007F5E4E" w:rsidRPr="007F5E4E" w:rsidRDefault="007F5E4E" w:rsidP="009B68FC">
            <w:pPr>
              <w:rPr>
                <w:sz w:val="20"/>
                <w:szCs w:val="20"/>
              </w:rPr>
            </w:pPr>
            <w:r w:rsidRPr="007F5E4E">
              <w:rPr>
                <w:sz w:val="20"/>
                <w:szCs w:val="20"/>
              </w:rPr>
              <w:t>Readiness present – Extend existing assets</w:t>
            </w:r>
          </w:p>
        </w:tc>
      </w:tr>
      <w:tr w:rsidR="007F5E4E" w:rsidRPr="007F5E4E" w:rsidTr="007F5E4E">
        <w:tc>
          <w:tcPr>
            <w:tcW w:w="1818" w:type="dxa"/>
            <w:shd w:val="clear" w:color="auto" w:fill="auto"/>
            <w:vAlign w:val="bottom"/>
          </w:tcPr>
          <w:p w:rsidR="007F5E4E" w:rsidRPr="007F5E4E" w:rsidRDefault="007F5E4E" w:rsidP="00355941">
            <w:pPr>
              <w:jc w:val="center"/>
              <w:rPr>
                <w:sz w:val="20"/>
                <w:szCs w:val="20"/>
              </w:rPr>
            </w:pPr>
            <w:r w:rsidRPr="007F5E4E">
              <w:rPr>
                <w:sz w:val="20"/>
                <w:szCs w:val="20"/>
              </w:rPr>
              <w:t>2</w:t>
            </w:r>
            <w:r w:rsidR="00355941">
              <w:rPr>
                <w:sz w:val="20"/>
                <w:szCs w:val="20"/>
              </w:rPr>
              <w:t>1</w:t>
            </w:r>
            <w:r w:rsidRPr="007F5E4E">
              <w:rPr>
                <w:sz w:val="20"/>
                <w:szCs w:val="20"/>
              </w:rPr>
              <w:t xml:space="preserve"> – </w:t>
            </w:r>
            <w:r w:rsidR="00355941">
              <w:rPr>
                <w:sz w:val="20"/>
                <w:szCs w:val="20"/>
              </w:rPr>
              <w:t>25</w:t>
            </w:r>
          </w:p>
        </w:tc>
        <w:tc>
          <w:tcPr>
            <w:tcW w:w="1800" w:type="dxa"/>
            <w:shd w:val="clear" w:color="auto" w:fill="auto"/>
            <w:vAlign w:val="bottom"/>
          </w:tcPr>
          <w:p w:rsidR="007F5E4E" w:rsidRPr="007F5E4E" w:rsidRDefault="007F5E4E" w:rsidP="009B68FC">
            <w:pPr>
              <w:jc w:val="center"/>
              <w:rPr>
                <w:sz w:val="20"/>
                <w:szCs w:val="20"/>
              </w:rPr>
            </w:pPr>
            <w:r w:rsidRPr="007F5E4E">
              <w:rPr>
                <w:sz w:val="20"/>
                <w:szCs w:val="20"/>
              </w:rPr>
              <w:t>Excellent Score</w:t>
            </w:r>
          </w:p>
        </w:tc>
        <w:tc>
          <w:tcPr>
            <w:tcW w:w="5958" w:type="dxa"/>
            <w:shd w:val="clear" w:color="auto" w:fill="auto"/>
            <w:vAlign w:val="bottom"/>
          </w:tcPr>
          <w:p w:rsidR="007F5E4E" w:rsidRPr="007F5E4E" w:rsidRDefault="007F5E4E" w:rsidP="009B68FC">
            <w:pPr>
              <w:rPr>
                <w:sz w:val="20"/>
                <w:szCs w:val="20"/>
              </w:rPr>
            </w:pPr>
            <w:r w:rsidRPr="007F5E4E">
              <w:rPr>
                <w:sz w:val="20"/>
                <w:szCs w:val="20"/>
              </w:rPr>
              <w:t xml:space="preserve">Considerable readiness – </w:t>
            </w:r>
            <w:r w:rsidR="00F46112">
              <w:rPr>
                <w:sz w:val="20"/>
                <w:szCs w:val="20"/>
              </w:rPr>
              <w:t>Invest in success!</w:t>
            </w:r>
          </w:p>
        </w:tc>
      </w:tr>
    </w:tbl>
    <w:p w:rsidR="008C0375" w:rsidRDefault="008C0375" w:rsidP="00264C01">
      <w:pPr>
        <w:pStyle w:val="Footer"/>
      </w:pPr>
    </w:p>
    <w:sectPr w:rsidR="008C03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B0" w:rsidRDefault="00BC4FB0" w:rsidP="00C66BC9">
      <w:r>
        <w:separator/>
      </w:r>
    </w:p>
  </w:endnote>
  <w:endnote w:type="continuationSeparator" w:id="0">
    <w:p w:rsidR="00BC4FB0" w:rsidRDefault="00BC4FB0" w:rsidP="00C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B0" w:rsidRDefault="00BC4FB0" w:rsidP="00C66BC9">
      <w:r>
        <w:separator/>
      </w:r>
    </w:p>
  </w:footnote>
  <w:footnote w:type="continuationSeparator" w:id="0">
    <w:p w:rsidR="00BC4FB0" w:rsidRDefault="00BC4FB0" w:rsidP="00C6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36" w:rsidRPr="00773336" w:rsidDel="00773336" w:rsidRDefault="00773336">
    <w:pPr>
      <w:jc w:val="center"/>
      <w:rPr>
        <w:del w:id="227" w:author="Julie Capizzi" w:date="2015-11-17T10:21:00Z"/>
        <w:moveTo w:id="228" w:author="Julie Capizzi" w:date="2015-11-17T10:21:00Z"/>
        <w:b/>
        <w:color w:val="FFFFFF" w:themeColor="background1"/>
        <w:sz w:val="28"/>
        <w:u w:val="single"/>
        <w:rPrChange w:id="229" w:author="Julie Capizzi" w:date="2015-11-17T10:24:00Z">
          <w:rPr>
            <w:del w:id="230" w:author="Julie Capizzi" w:date="2015-11-17T10:21:00Z"/>
            <w:moveTo w:id="231" w:author="Julie Capizzi" w:date="2015-11-17T10:21:00Z"/>
            <w:b/>
            <w:u w:val="single"/>
          </w:rPr>
        </w:rPrChange>
      </w:rPr>
    </w:pPr>
    <w:ins w:id="232" w:author="Julie Capizzi" w:date="2015-11-17T09:49:00Z">
      <w:r>
        <w:rPr>
          <w:noProof/>
        </w:rPr>
        <w:drawing>
          <wp:anchor distT="0" distB="0" distL="114300" distR="114300" simplePos="0" relativeHeight="251658240" behindDoc="1" locked="0" layoutInCell="1" allowOverlap="1" wp14:anchorId="7F02D7C0" wp14:editId="2B1BE394">
            <wp:simplePos x="0" y="0"/>
            <wp:positionH relativeFrom="margin">
              <wp:align>right</wp:align>
            </wp:positionH>
            <wp:positionV relativeFrom="paragraph">
              <wp:posOffset>-248285</wp:posOffset>
            </wp:positionV>
            <wp:extent cx="5943600"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6120"/>
                    </a:xfrm>
                    <a:prstGeom prst="rect">
                      <a:avLst/>
                    </a:prstGeom>
                  </pic:spPr>
                </pic:pic>
              </a:graphicData>
            </a:graphic>
          </wp:anchor>
        </w:drawing>
      </w:r>
    </w:ins>
    <w:moveToRangeStart w:id="233" w:author="Julie Capizzi" w:date="2015-11-17T10:21:00Z" w:name="move435519027"/>
    <w:moveTo w:id="234" w:author="Julie Capizzi" w:date="2015-11-17T10:21:00Z">
      <w:r w:rsidRPr="00773336">
        <w:rPr>
          <w:b/>
          <w:color w:val="FFFFFF" w:themeColor="background1"/>
          <w:sz w:val="28"/>
          <w:u w:val="single"/>
          <w:rPrChange w:id="235" w:author="Julie Capizzi" w:date="2015-11-17T10:24:00Z">
            <w:rPr>
              <w:b/>
              <w:u w:val="single"/>
            </w:rPr>
          </w:rPrChange>
        </w:rPr>
        <w:t>Entrepreneurship Assets Assessment</w:t>
      </w:r>
    </w:moveTo>
  </w:p>
  <w:moveToRangeEnd w:id="233"/>
  <w:p w:rsidR="00C66BC9" w:rsidRDefault="00C66BC9">
    <w:pPr>
      <w:ind w:left="720" w:firstLine="720"/>
      <w:jc w:val="center"/>
      <w:pPrChange w:id="236" w:author="Julie Capizzi" w:date="2015-11-17T10:24: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34391"/>
    <w:multiLevelType w:val="hybridMultilevel"/>
    <w:tmpl w:val="C20E2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A612F"/>
    <w:multiLevelType w:val="hybridMultilevel"/>
    <w:tmpl w:val="81FC2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Capizzi">
    <w15:presenceInfo w15:providerId="Windows Live" w15:userId="534ef64c61bde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29"/>
    <w:rsid w:val="00027D82"/>
    <w:rsid w:val="00041591"/>
    <w:rsid w:val="00055BB7"/>
    <w:rsid w:val="0009756F"/>
    <w:rsid w:val="000A3511"/>
    <w:rsid w:val="000D7B6D"/>
    <w:rsid w:val="00121445"/>
    <w:rsid w:val="00184A5A"/>
    <w:rsid w:val="001A37A1"/>
    <w:rsid w:val="001E2ABF"/>
    <w:rsid w:val="00206E82"/>
    <w:rsid w:val="00214A20"/>
    <w:rsid w:val="002346B1"/>
    <w:rsid w:val="00264C01"/>
    <w:rsid w:val="002804F3"/>
    <w:rsid w:val="00285913"/>
    <w:rsid w:val="00285B78"/>
    <w:rsid w:val="0029611A"/>
    <w:rsid w:val="002D72DB"/>
    <w:rsid w:val="002E0F54"/>
    <w:rsid w:val="00301C11"/>
    <w:rsid w:val="003049B4"/>
    <w:rsid w:val="00311019"/>
    <w:rsid w:val="00313E8E"/>
    <w:rsid w:val="00332331"/>
    <w:rsid w:val="00345AC3"/>
    <w:rsid w:val="00355941"/>
    <w:rsid w:val="00372DA4"/>
    <w:rsid w:val="003A26AD"/>
    <w:rsid w:val="003F6077"/>
    <w:rsid w:val="0041192D"/>
    <w:rsid w:val="00425274"/>
    <w:rsid w:val="0044139D"/>
    <w:rsid w:val="00453C90"/>
    <w:rsid w:val="004561CB"/>
    <w:rsid w:val="00461CBE"/>
    <w:rsid w:val="00462296"/>
    <w:rsid w:val="004640EF"/>
    <w:rsid w:val="00477D2A"/>
    <w:rsid w:val="004B2A3D"/>
    <w:rsid w:val="0053224C"/>
    <w:rsid w:val="00543DC1"/>
    <w:rsid w:val="0054795F"/>
    <w:rsid w:val="0055382D"/>
    <w:rsid w:val="00560221"/>
    <w:rsid w:val="00566394"/>
    <w:rsid w:val="00575BFD"/>
    <w:rsid w:val="00585F74"/>
    <w:rsid w:val="005F70D1"/>
    <w:rsid w:val="00602949"/>
    <w:rsid w:val="00611193"/>
    <w:rsid w:val="00620182"/>
    <w:rsid w:val="00634E9A"/>
    <w:rsid w:val="0065757D"/>
    <w:rsid w:val="006851EA"/>
    <w:rsid w:val="00686340"/>
    <w:rsid w:val="006B7F53"/>
    <w:rsid w:val="006F161C"/>
    <w:rsid w:val="006F210C"/>
    <w:rsid w:val="00752DC8"/>
    <w:rsid w:val="00773336"/>
    <w:rsid w:val="00781473"/>
    <w:rsid w:val="007920F2"/>
    <w:rsid w:val="007970DB"/>
    <w:rsid w:val="007C2D4B"/>
    <w:rsid w:val="007D022B"/>
    <w:rsid w:val="007D603A"/>
    <w:rsid w:val="007E045E"/>
    <w:rsid w:val="007F5E4E"/>
    <w:rsid w:val="0081345C"/>
    <w:rsid w:val="00816974"/>
    <w:rsid w:val="00843CF7"/>
    <w:rsid w:val="008730C4"/>
    <w:rsid w:val="008C0375"/>
    <w:rsid w:val="008E6130"/>
    <w:rsid w:val="008E7DCA"/>
    <w:rsid w:val="00901368"/>
    <w:rsid w:val="00923CE4"/>
    <w:rsid w:val="009800CC"/>
    <w:rsid w:val="00980FE0"/>
    <w:rsid w:val="009A377A"/>
    <w:rsid w:val="009B1A1E"/>
    <w:rsid w:val="009D17C4"/>
    <w:rsid w:val="009D4055"/>
    <w:rsid w:val="009D63D5"/>
    <w:rsid w:val="009E4E7E"/>
    <w:rsid w:val="009F798D"/>
    <w:rsid w:val="00A35763"/>
    <w:rsid w:val="00A804E9"/>
    <w:rsid w:val="00AA0245"/>
    <w:rsid w:val="00AA768C"/>
    <w:rsid w:val="00AC0A87"/>
    <w:rsid w:val="00AE5D30"/>
    <w:rsid w:val="00B036F6"/>
    <w:rsid w:val="00B3478F"/>
    <w:rsid w:val="00B34E6F"/>
    <w:rsid w:val="00B44D19"/>
    <w:rsid w:val="00B672B7"/>
    <w:rsid w:val="00BC368C"/>
    <w:rsid w:val="00BC4FB0"/>
    <w:rsid w:val="00BD7D84"/>
    <w:rsid w:val="00C019E4"/>
    <w:rsid w:val="00C176F4"/>
    <w:rsid w:val="00C370EA"/>
    <w:rsid w:val="00C628B8"/>
    <w:rsid w:val="00C66BC9"/>
    <w:rsid w:val="00C73A07"/>
    <w:rsid w:val="00C9545A"/>
    <w:rsid w:val="00CD6CCA"/>
    <w:rsid w:val="00D145C7"/>
    <w:rsid w:val="00D33DBB"/>
    <w:rsid w:val="00D36156"/>
    <w:rsid w:val="00D51A34"/>
    <w:rsid w:val="00D62B36"/>
    <w:rsid w:val="00D86C61"/>
    <w:rsid w:val="00DA78A8"/>
    <w:rsid w:val="00DB5488"/>
    <w:rsid w:val="00DB686B"/>
    <w:rsid w:val="00DC56DC"/>
    <w:rsid w:val="00DE1550"/>
    <w:rsid w:val="00DF7DD5"/>
    <w:rsid w:val="00DF7EA5"/>
    <w:rsid w:val="00E27CCB"/>
    <w:rsid w:val="00E43969"/>
    <w:rsid w:val="00E50D91"/>
    <w:rsid w:val="00E82629"/>
    <w:rsid w:val="00E92378"/>
    <w:rsid w:val="00EA24DA"/>
    <w:rsid w:val="00EB6C8F"/>
    <w:rsid w:val="00F13DA1"/>
    <w:rsid w:val="00F2027B"/>
    <w:rsid w:val="00F41605"/>
    <w:rsid w:val="00F46112"/>
    <w:rsid w:val="00F668DF"/>
    <w:rsid w:val="00F771F2"/>
    <w:rsid w:val="00F80AEF"/>
    <w:rsid w:val="00F90523"/>
    <w:rsid w:val="00F90D35"/>
    <w:rsid w:val="00FE3921"/>
    <w:rsid w:val="00FE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650AE0-CB27-461A-9B9E-7BE37CCA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375"/>
    <w:pPr>
      <w:tabs>
        <w:tab w:val="center" w:pos="4680"/>
        <w:tab w:val="right" w:pos="9360"/>
      </w:tabs>
    </w:pPr>
  </w:style>
  <w:style w:type="character" w:customStyle="1" w:styleId="FooterChar">
    <w:name w:val="Footer Char"/>
    <w:basedOn w:val="DefaultParagraphFont"/>
    <w:link w:val="Footer"/>
    <w:uiPriority w:val="99"/>
    <w:rsid w:val="008C0375"/>
  </w:style>
  <w:style w:type="paragraph" w:styleId="BalloonText">
    <w:name w:val="Balloon Text"/>
    <w:basedOn w:val="Normal"/>
    <w:link w:val="BalloonTextChar"/>
    <w:uiPriority w:val="99"/>
    <w:semiHidden/>
    <w:unhideWhenUsed/>
    <w:rsid w:val="00477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2A"/>
    <w:rPr>
      <w:rFonts w:ascii="Segoe UI" w:hAnsi="Segoe UI" w:cs="Segoe UI"/>
      <w:sz w:val="18"/>
      <w:szCs w:val="18"/>
    </w:rPr>
  </w:style>
  <w:style w:type="paragraph" w:styleId="ListParagraph">
    <w:name w:val="List Paragraph"/>
    <w:basedOn w:val="Normal"/>
    <w:uiPriority w:val="34"/>
    <w:qFormat/>
    <w:rsid w:val="009D17C4"/>
    <w:pPr>
      <w:ind w:left="720"/>
      <w:contextualSpacing/>
    </w:pPr>
  </w:style>
  <w:style w:type="character" w:styleId="CommentReference">
    <w:name w:val="annotation reference"/>
    <w:basedOn w:val="DefaultParagraphFont"/>
    <w:uiPriority w:val="99"/>
    <w:semiHidden/>
    <w:unhideWhenUsed/>
    <w:rsid w:val="00E50D91"/>
    <w:rPr>
      <w:sz w:val="16"/>
      <w:szCs w:val="16"/>
    </w:rPr>
  </w:style>
  <w:style w:type="paragraph" w:styleId="CommentText">
    <w:name w:val="annotation text"/>
    <w:basedOn w:val="Normal"/>
    <w:link w:val="CommentTextChar"/>
    <w:uiPriority w:val="99"/>
    <w:semiHidden/>
    <w:unhideWhenUsed/>
    <w:rsid w:val="00E50D91"/>
    <w:rPr>
      <w:sz w:val="20"/>
      <w:szCs w:val="20"/>
    </w:rPr>
  </w:style>
  <w:style w:type="character" w:customStyle="1" w:styleId="CommentTextChar">
    <w:name w:val="Comment Text Char"/>
    <w:basedOn w:val="DefaultParagraphFont"/>
    <w:link w:val="CommentText"/>
    <w:uiPriority w:val="99"/>
    <w:semiHidden/>
    <w:rsid w:val="00E50D91"/>
    <w:rPr>
      <w:sz w:val="20"/>
      <w:szCs w:val="20"/>
    </w:rPr>
  </w:style>
  <w:style w:type="paragraph" w:styleId="CommentSubject">
    <w:name w:val="annotation subject"/>
    <w:basedOn w:val="CommentText"/>
    <w:next w:val="CommentText"/>
    <w:link w:val="CommentSubjectChar"/>
    <w:uiPriority w:val="99"/>
    <w:semiHidden/>
    <w:unhideWhenUsed/>
    <w:rsid w:val="00E50D91"/>
    <w:rPr>
      <w:b/>
      <w:bCs/>
    </w:rPr>
  </w:style>
  <w:style w:type="character" w:customStyle="1" w:styleId="CommentSubjectChar">
    <w:name w:val="Comment Subject Char"/>
    <w:basedOn w:val="CommentTextChar"/>
    <w:link w:val="CommentSubject"/>
    <w:uiPriority w:val="99"/>
    <w:semiHidden/>
    <w:rsid w:val="00E50D91"/>
    <w:rPr>
      <w:b/>
      <w:bCs/>
      <w:sz w:val="20"/>
      <w:szCs w:val="20"/>
    </w:rPr>
  </w:style>
  <w:style w:type="paragraph" w:styleId="Header">
    <w:name w:val="header"/>
    <w:basedOn w:val="Normal"/>
    <w:link w:val="HeaderChar"/>
    <w:uiPriority w:val="99"/>
    <w:unhideWhenUsed/>
    <w:rsid w:val="00C66BC9"/>
    <w:pPr>
      <w:tabs>
        <w:tab w:val="center" w:pos="4680"/>
        <w:tab w:val="right" w:pos="9360"/>
      </w:tabs>
    </w:pPr>
  </w:style>
  <w:style w:type="character" w:customStyle="1" w:styleId="HeaderChar">
    <w:name w:val="Header Char"/>
    <w:basedOn w:val="DefaultParagraphFont"/>
    <w:link w:val="Header"/>
    <w:uiPriority w:val="99"/>
    <w:rsid w:val="00C6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Shideler, Dave</dc:creator>
  <cp:lastModifiedBy>Julie Capizzi</cp:lastModifiedBy>
  <cp:revision>2</cp:revision>
  <cp:lastPrinted>2015-10-19T15:54:00Z</cp:lastPrinted>
  <dcterms:created xsi:type="dcterms:W3CDTF">2015-11-18T21:06:00Z</dcterms:created>
  <dcterms:modified xsi:type="dcterms:W3CDTF">2015-11-18T21:06:00Z</dcterms:modified>
</cp:coreProperties>
</file>